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BF05" w14:textId="77777777" w:rsidR="00885988" w:rsidRPr="00C23D1B" w:rsidRDefault="00885988" w:rsidP="00885988">
      <w:pPr>
        <w:pStyle w:val="Textoindependiente"/>
        <w:jc w:val="center"/>
        <w:rPr>
          <w:rFonts w:cs="Arial"/>
          <w:b/>
          <w:sz w:val="22"/>
          <w:szCs w:val="22"/>
          <w:lang w:val="es-CO"/>
        </w:rPr>
      </w:pPr>
      <w:r w:rsidRPr="00C23D1B">
        <w:rPr>
          <w:rFonts w:cs="Arial"/>
          <w:b/>
          <w:sz w:val="22"/>
          <w:szCs w:val="22"/>
          <w:lang w:val="es-CO"/>
        </w:rPr>
        <w:t>MEMORIA JUSTIFICATIVA</w:t>
      </w:r>
    </w:p>
    <w:p w14:paraId="5B0509B1" w14:textId="77777777" w:rsidR="00885988" w:rsidRPr="00C23D1B" w:rsidRDefault="00885988" w:rsidP="00885988">
      <w:pPr>
        <w:pStyle w:val="Textoindependiente"/>
        <w:jc w:val="center"/>
        <w:rPr>
          <w:rFonts w:cs="Arial"/>
          <w:b/>
          <w:sz w:val="22"/>
          <w:szCs w:val="22"/>
          <w:lang w:val="es-CO"/>
        </w:rPr>
      </w:pPr>
    </w:p>
    <w:p w14:paraId="6B51B433" w14:textId="77777777" w:rsidR="00885988" w:rsidRPr="00C23D1B" w:rsidRDefault="00885988" w:rsidP="00885988">
      <w:pPr>
        <w:pStyle w:val="Textoindependiente"/>
        <w:jc w:val="center"/>
        <w:rPr>
          <w:rFonts w:cs="Arial"/>
          <w:b/>
          <w:sz w:val="22"/>
          <w:szCs w:val="22"/>
          <w:lang w:val="es-CO"/>
        </w:rPr>
      </w:pPr>
    </w:p>
    <w:p w14:paraId="387AEDC2" w14:textId="77777777" w:rsidR="00885988" w:rsidRPr="00C23D1B" w:rsidRDefault="00885988" w:rsidP="00885988">
      <w:pPr>
        <w:pStyle w:val="Textoindependiente"/>
        <w:jc w:val="center"/>
        <w:rPr>
          <w:rFonts w:cs="Arial"/>
          <w:b/>
          <w:sz w:val="22"/>
          <w:szCs w:val="22"/>
          <w:lang w:val="es-CO"/>
        </w:rPr>
      </w:pPr>
      <w:r w:rsidRPr="00C23D1B">
        <w:rPr>
          <w:rFonts w:cs="Arial"/>
          <w:b/>
          <w:sz w:val="22"/>
          <w:szCs w:val="22"/>
          <w:lang w:val="es-CO"/>
        </w:rPr>
        <w:t xml:space="preserve">PROYECTO DE </w:t>
      </w:r>
      <w:r w:rsidR="009864C8" w:rsidRPr="00C23D1B">
        <w:rPr>
          <w:rFonts w:cs="Arial"/>
          <w:b/>
          <w:sz w:val="22"/>
          <w:szCs w:val="22"/>
          <w:lang w:val="es-CO"/>
        </w:rPr>
        <w:t>RESOLUCIÓN</w:t>
      </w:r>
    </w:p>
    <w:p w14:paraId="1B636DEF" w14:textId="77777777" w:rsidR="00885988" w:rsidRPr="00C23D1B" w:rsidRDefault="00885988" w:rsidP="00885988">
      <w:pPr>
        <w:pStyle w:val="Textoindependiente3"/>
        <w:spacing w:after="0"/>
        <w:jc w:val="both"/>
        <w:rPr>
          <w:rFonts w:ascii="Arial" w:hAnsi="Arial" w:cs="Arial"/>
          <w:sz w:val="22"/>
          <w:szCs w:val="22"/>
        </w:rPr>
      </w:pPr>
    </w:p>
    <w:p w14:paraId="6B471FBA" w14:textId="7FBAFE0C" w:rsidR="00885988" w:rsidRPr="00F63FF4" w:rsidRDefault="00F63FF4" w:rsidP="00257432">
      <w:pPr>
        <w:pStyle w:val="Textoindependiente3"/>
        <w:spacing w:after="0"/>
        <w:jc w:val="center"/>
        <w:rPr>
          <w:rFonts w:ascii="Arial" w:hAnsi="Arial" w:cs="Arial"/>
          <w:i/>
          <w:sz w:val="22"/>
          <w:szCs w:val="22"/>
        </w:rPr>
      </w:pPr>
      <w:r w:rsidRPr="00F63FF4">
        <w:rPr>
          <w:rFonts w:ascii="Arial" w:hAnsi="Arial" w:cs="Arial"/>
          <w:i/>
          <w:sz w:val="22"/>
          <w:szCs w:val="22"/>
        </w:rPr>
        <w:t>“</w:t>
      </w:r>
      <w:r w:rsidR="00257432" w:rsidRPr="00257432">
        <w:rPr>
          <w:rFonts w:ascii="Arial" w:hAnsi="Arial" w:cs="Arial"/>
          <w:i/>
          <w:sz w:val="22"/>
          <w:szCs w:val="22"/>
        </w:rPr>
        <w:t>Por la cual se modifica parcialmente la Resolución 31 246 de 2016, en relación con el control a la compensación por el transporte de combustibles líquidos derivados del petróleo entre los municipios de Yumbo y San Juan de Pasto</w:t>
      </w:r>
      <w:r w:rsidRPr="00F63FF4">
        <w:rPr>
          <w:rFonts w:ascii="Arial" w:hAnsi="Arial" w:cs="Arial"/>
          <w:i/>
          <w:sz w:val="22"/>
          <w:szCs w:val="22"/>
        </w:rPr>
        <w:t>”</w:t>
      </w:r>
    </w:p>
    <w:p w14:paraId="40DA5726" w14:textId="77777777" w:rsidR="007C1008" w:rsidRPr="00C23D1B" w:rsidRDefault="007C1008" w:rsidP="007C1008">
      <w:pPr>
        <w:pStyle w:val="Textoindependiente3"/>
        <w:spacing w:after="0"/>
        <w:jc w:val="both"/>
        <w:rPr>
          <w:rFonts w:ascii="Arial" w:hAnsi="Arial" w:cs="Arial"/>
          <w:sz w:val="22"/>
          <w:szCs w:val="22"/>
        </w:rPr>
      </w:pPr>
    </w:p>
    <w:p w14:paraId="22991F2E" w14:textId="77777777" w:rsidR="00885988" w:rsidRPr="00C23D1B" w:rsidRDefault="00885988" w:rsidP="00072725">
      <w:pPr>
        <w:pStyle w:val="Textoindependiente"/>
        <w:numPr>
          <w:ilvl w:val="0"/>
          <w:numId w:val="1"/>
        </w:numPr>
        <w:ind w:left="709" w:hanging="425"/>
        <w:jc w:val="left"/>
        <w:rPr>
          <w:rFonts w:cs="Arial"/>
          <w:b/>
          <w:sz w:val="22"/>
          <w:szCs w:val="22"/>
          <w:lang w:val="es-CO"/>
        </w:rPr>
      </w:pPr>
      <w:r w:rsidRPr="00C23D1B">
        <w:rPr>
          <w:rFonts w:cs="Arial"/>
          <w:b/>
          <w:sz w:val="22"/>
          <w:szCs w:val="22"/>
          <w:lang w:val="es-CO"/>
        </w:rPr>
        <w:t>ANTECEDENTES, OPORTUNIDAD Y CONVENIENCIA</w:t>
      </w:r>
    </w:p>
    <w:p w14:paraId="674DDDE2" w14:textId="77777777" w:rsidR="00885988" w:rsidRPr="00C23D1B" w:rsidRDefault="00885988" w:rsidP="00885988">
      <w:pPr>
        <w:pStyle w:val="Textoindependiente"/>
        <w:jc w:val="left"/>
        <w:rPr>
          <w:rFonts w:cs="Arial"/>
          <w:b/>
          <w:sz w:val="22"/>
          <w:szCs w:val="22"/>
          <w:lang w:val="es-CO"/>
        </w:rPr>
      </w:pPr>
    </w:p>
    <w:p w14:paraId="677EF9A0" w14:textId="77777777" w:rsidR="00885988" w:rsidRPr="00C23D1B" w:rsidRDefault="00885988" w:rsidP="00885988">
      <w:pPr>
        <w:pStyle w:val="Textoindependiente3"/>
        <w:spacing w:after="0"/>
        <w:jc w:val="both"/>
        <w:rPr>
          <w:rFonts w:ascii="Arial" w:hAnsi="Arial" w:cs="Arial"/>
          <w:sz w:val="22"/>
          <w:szCs w:val="22"/>
          <w:highlight w:val="yellow"/>
        </w:rPr>
      </w:pPr>
    </w:p>
    <w:p w14:paraId="0D3B4AD7" w14:textId="14F7427E" w:rsidR="00885988" w:rsidRPr="00C23D1B" w:rsidRDefault="00885988" w:rsidP="00885988">
      <w:pPr>
        <w:pStyle w:val="Textoindependiente3"/>
        <w:spacing w:after="0"/>
        <w:jc w:val="both"/>
        <w:rPr>
          <w:rFonts w:ascii="Arial" w:hAnsi="Arial" w:cs="Arial"/>
          <w:sz w:val="22"/>
          <w:szCs w:val="22"/>
        </w:rPr>
      </w:pPr>
      <w:r w:rsidRPr="00C23D1B">
        <w:rPr>
          <w:rFonts w:ascii="Arial" w:hAnsi="Arial" w:cs="Arial"/>
          <w:sz w:val="22"/>
          <w:szCs w:val="22"/>
        </w:rPr>
        <w:t xml:space="preserve">A continuación se describe la normatividad que regula la compensación por el transporte de combustibles líquidos derivados del petróleo </w:t>
      </w:r>
      <w:r w:rsidR="00072725">
        <w:rPr>
          <w:rFonts w:ascii="Arial" w:hAnsi="Arial" w:cs="Arial"/>
          <w:sz w:val="22"/>
          <w:szCs w:val="22"/>
        </w:rPr>
        <w:t xml:space="preserve">y los antecedentes relacionados con la </w:t>
      </w:r>
      <w:r w:rsidR="00952E29">
        <w:rPr>
          <w:rFonts w:ascii="Arial" w:hAnsi="Arial" w:cs="Arial"/>
          <w:sz w:val="22"/>
          <w:szCs w:val="22"/>
        </w:rPr>
        <w:t xml:space="preserve">tarifa de transporte por concepto de la mencionada </w:t>
      </w:r>
      <w:r w:rsidR="00072725">
        <w:rPr>
          <w:rFonts w:ascii="Arial" w:hAnsi="Arial" w:cs="Arial"/>
          <w:sz w:val="22"/>
          <w:szCs w:val="22"/>
        </w:rPr>
        <w:t xml:space="preserve">compensación </w:t>
      </w:r>
      <w:r w:rsidRPr="00C23D1B">
        <w:rPr>
          <w:rFonts w:ascii="Arial" w:hAnsi="Arial" w:cs="Arial"/>
          <w:sz w:val="22"/>
          <w:szCs w:val="22"/>
        </w:rPr>
        <w:t>de la siguiente manera:</w:t>
      </w:r>
    </w:p>
    <w:p w14:paraId="36B2DA2C" w14:textId="77777777" w:rsidR="00885988" w:rsidRPr="00C23D1B" w:rsidRDefault="00885988" w:rsidP="00885988">
      <w:pPr>
        <w:pStyle w:val="Textoindependiente3"/>
        <w:spacing w:after="0"/>
        <w:ind w:left="284"/>
        <w:jc w:val="both"/>
        <w:rPr>
          <w:rFonts w:ascii="Arial" w:hAnsi="Arial" w:cs="Arial"/>
          <w:sz w:val="22"/>
          <w:szCs w:val="22"/>
        </w:rPr>
      </w:pPr>
    </w:p>
    <w:p w14:paraId="06688914" w14:textId="77777777" w:rsidR="00885988" w:rsidRPr="00C23D1B" w:rsidRDefault="00885988" w:rsidP="00885988">
      <w:pPr>
        <w:pStyle w:val="Textoindependiente3"/>
        <w:numPr>
          <w:ilvl w:val="0"/>
          <w:numId w:val="3"/>
        </w:numPr>
        <w:spacing w:after="0"/>
        <w:ind w:left="284"/>
        <w:jc w:val="both"/>
        <w:rPr>
          <w:rFonts w:ascii="Arial" w:hAnsi="Arial" w:cs="Arial"/>
          <w:sz w:val="22"/>
          <w:szCs w:val="22"/>
        </w:rPr>
      </w:pPr>
      <w:r w:rsidRPr="00C23D1B">
        <w:rPr>
          <w:rFonts w:ascii="Arial" w:hAnsi="Arial" w:cs="Arial"/>
          <w:sz w:val="22"/>
          <w:szCs w:val="22"/>
        </w:rPr>
        <w:t>El artículo 212 del Código de Petróleos señala que el transporte y distribución de petróleos y sus derivados constituyen un servicio público, razón por la cual las personas o entidades dedicadas a esas actividades deberán ejercerlas de conformidad con los reglamentos que dicte el Gobierno Nacional, en guarda de los intereses generales.</w:t>
      </w:r>
    </w:p>
    <w:p w14:paraId="735F757E" w14:textId="77777777" w:rsidR="00885988" w:rsidRPr="00C23D1B" w:rsidRDefault="00885988" w:rsidP="00885988">
      <w:pPr>
        <w:pStyle w:val="Textoindependiente3"/>
        <w:spacing w:after="0"/>
        <w:ind w:left="284"/>
        <w:jc w:val="both"/>
        <w:rPr>
          <w:rFonts w:ascii="Arial" w:hAnsi="Arial" w:cs="Arial"/>
          <w:sz w:val="22"/>
          <w:szCs w:val="22"/>
        </w:rPr>
      </w:pPr>
    </w:p>
    <w:p w14:paraId="7A3F01F2" w14:textId="1839455D" w:rsidR="007C1008" w:rsidRPr="00090B78" w:rsidRDefault="00885988" w:rsidP="002F575E">
      <w:pPr>
        <w:pStyle w:val="Textoindependiente3"/>
        <w:numPr>
          <w:ilvl w:val="0"/>
          <w:numId w:val="3"/>
        </w:numPr>
        <w:spacing w:after="0"/>
        <w:ind w:left="284"/>
        <w:jc w:val="both"/>
        <w:rPr>
          <w:rFonts w:ascii="Arial" w:hAnsi="Arial" w:cs="Arial"/>
          <w:sz w:val="22"/>
          <w:szCs w:val="22"/>
        </w:rPr>
      </w:pPr>
      <w:r w:rsidRPr="00090B78">
        <w:rPr>
          <w:rFonts w:ascii="Arial" w:hAnsi="Arial" w:cs="Arial"/>
          <w:sz w:val="22"/>
          <w:szCs w:val="22"/>
        </w:rPr>
        <w:t>La Ley 191 de 1995 en su artículo 55 señala que Mientras la Nación construye la red de poliductos contemplada en el Plan Nacional de Desarrollo, Ecopetrol S.A. asumirá el costo del transporte de los combustibles derivados del petróleo entre las plantas de abasto o mayoristas y las Zonas de Frontera que, siendo capital de departamento tengan comunicación por carretera con dichas plantas de abasto donde existiere terminal de poliducto.</w:t>
      </w:r>
    </w:p>
    <w:p w14:paraId="07B26E56" w14:textId="77777777" w:rsidR="00885988" w:rsidRPr="00C23D1B" w:rsidRDefault="00885988" w:rsidP="00885988">
      <w:pPr>
        <w:pStyle w:val="Textoindependiente3"/>
        <w:spacing w:after="0"/>
        <w:ind w:left="284"/>
        <w:jc w:val="both"/>
        <w:rPr>
          <w:rFonts w:ascii="Arial" w:hAnsi="Arial" w:cs="Arial"/>
          <w:sz w:val="22"/>
          <w:szCs w:val="22"/>
        </w:rPr>
      </w:pPr>
    </w:p>
    <w:p w14:paraId="633F9C3A" w14:textId="6826AF2A" w:rsidR="00885988" w:rsidRDefault="00885988" w:rsidP="00885988">
      <w:pPr>
        <w:pStyle w:val="Textoindependiente3"/>
        <w:numPr>
          <w:ilvl w:val="0"/>
          <w:numId w:val="3"/>
        </w:numPr>
        <w:spacing w:after="0"/>
        <w:ind w:left="284"/>
        <w:jc w:val="both"/>
        <w:rPr>
          <w:rFonts w:ascii="Arial" w:hAnsi="Arial" w:cs="Arial"/>
          <w:sz w:val="22"/>
          <w:szCs w:val="22"/>
        </w:rPr>
      </w:pPr>
      <w:r w:rsidRPr="00C23D1B">
        <w:rPr>
          <w:rFonts w:ascii="Arial" w:hAnsi="Arial" w:cs="Arial"/>
          <w:sz w:val="22"/>
          <w:szCs w:val="22"/>
        </w:rPr>
        <w:t>La Ley 1118 de 2006 en su artículo 9º parágrafo 1º dispone que Ecopetrol S.A. una vez constituida como sociedad de economía mixta, no estará obligada a asumir cargas fiscales diferentes a las derivadas del desarrollo de su objeto social</w:t>
      </w:r>
      <w:r w:rsidR="00B74B94">
        <w:rPr>
          <w:rFonts w:ascii="Arial" w:hAnsi="Arial" w:cs="Arial"/>
          <w:sz w:val="22"/>
          <w:szCs w:val="22"/>
        </w:rPr>
        <w:t>.  L</w:t>
      </w:r>
      <w:r w:rsidRPr="00C23D1B">
        <w:rPr>
          <w:rFonts w:ascii="Arial" w:hAnsi="Arial" w:cs="Arial"/>
          <w:sz w:val="22"/>
          <w:szCs w:val="22"/>
        </w:rPr>
        <w:t>as cargas fiscales señaladas en el artículo 55 de la Ley 191 de 1995 y en el artículo 17 literal K) de la Ley 161 de 1994 serán asumidas por la Nación en las mismas condiciones, de acuerdo con la ley.</w:t>
      </w:r>
    </w:p>
    <w:p w14:paraId="1080B8C0" w14:textId="77777777" w:rsidR="00090B78" w:rsidRDefault="00090B78" w:rsidP="00090B78">
      <w:pPr>
        <w:pStyle w:val="Textoindependiente3"/>
        <w:spacing w:after="0"/>
        <w:ind w:left="284"/>
        <w:jc w:val="both"/>
        <w:rPr>
          <w:rFonts w:ascii="Arial" w:hAnsi="Arial" w:cs="Arial"/>
          <w:sz w:val="22"/>
          <w:szCs w:val="22"/>
        </w:rPr>
      </w:pPr>
    </w:p>
    <w:p w14:paraId="65628B23" w14:textId="31966BEA" w:rsidR="00090B78" w:rsidRDefault="00090B78" w:rsidP="00090B78">
      <w:pPr>
        <w:pStyle w:val="Textoindependiente3"/>
        <w:numPr>
          <w:ilvl w:val="0"/>
          <w:numId w:val="3"/>
        </w:numPr>
        <w:spacing w:after="0"/>
        <w:ind w:left="284"/>
        <w:jc w:val="both"/>
        <w:rPr>
          <w:rFonts w:ascii="Arial" w:hAnsi="Arial" w:cs="Arial"/>
          <w:sz w:val="22"/>
          <w:szCs w:val="22"/>
        </w:rPr>
      </w:pPr>
      <w:r w:rsidRPr="007C1008">
        <w:rPr>
          <w:rFonts w:ascii="Arial" w:hAnsi="Arial" w:cs="Arial"/>
          <w:sz w:val="22"/>
          <w:szCs w:val="22"/>
        </w:rPr>
        <w:t xml:space="preserve">Bajo las anteriores normas, el </w:t>
      </w:r>
      <w:r w:rsidR="00B74B94">
        <w:rPr>
          <w:rFonts w:ascii="Arial" w:hAnsi="Arial" w:cs="Arial"/>
          <w:sz w:val="22"/>
          <w:szCs w:val="22"/>
        </w:rPr>
        <w:t xml:space="preserve">Ministerio de Minas y Energía </w:t>
      </w:r>
      <w:r w:rsidRPr="007C1008">
        <w:rPr>
          <w:rFonts w:ascii="Arial" w:hAnsi="Arial" w:cs="Arial"/>
          <w:sz w:val="22"/>
          <w:szCs w:val="22"/>
        </w:rPr>
        <w:t>asumió la competencia directa desde el año 2008 en lo que atañe a la compensación por el transporte de combustibles consagrada en el artículo 55 de la ley 191 de 1995..</w:t>
      </w:r>
    </w:p>
    <w:p w14:paraId="61FB9AE3" w14:textId="77777777" w:rsidR="00257432" w:rsidRDefault="00257432" w:rsidP="00257432">
      <w:pPr>
        <w:pStyle w:val="Prrafodelista"/>
        <w:rPr>
          <w:rFonts w:ascii="Arial" w:hAnsi="Arial" w:cs="Arial"/>
        </w:rPr>
      </w:pPr>
    </w:p>
    <w:p w14:paraId="05BB189A" w14:textId="6794F492" w:rsidR="00257432" w:rsidRDefault="00257432" w:rsidP="00AA2271">
      <w:pPr>
        <w:pStyle w:val="Textoindependiente3"/>
        <w:numPr>
          <w:ilvl w:val="0"/>
          <w:numId w:val="3"/>
        </w:numPr>
        <w:tabs>
          <w:tab w:val="left" w:pos="284"/>
        </w:tabs>
        <w:spacing w:after="0"/>
        <w:ind w:left="284"/>
        <w:jc w:val="both"/>
        <w:rPr>
          <w:rFonts w:ascii="Arial" w:hAnsi="Arial" w:cs="Arial"/>
          <w:sz w:val="22"/>
          <w:szCs w:val="22"/>
        </w:rPr>
      </w:pPr>
      <w:r>
        <w:rPr>
          <w:rFonts w:ascii="Arial" w:hAnsi="Arial" w:cs="Arial"/>
          <w:sz w:val="22"/>
          <w:szCs w:val="22"/>
        </w:rPr>
        <w:t>M</w:t>
      </w:r>
      <w:r w:rsidRPr="00257432">
        <w:rPr>
          <w:rFonts w:ascii="Arial" w:hAnsi="Arial" w:cs="Arial"/>
          <w:sz w:val="22"/>
          <w:szCs w:val="22"/>
        </w:rPr>
        <w:t>edi</w:t>
      </w:r>
      <w:r>
        <w:rPr>
          <w:rFonts w:ascii="Arial" w:hAnsi="Arial" w:cs="Arial"/>
          <w:sz w:val="22"/>
          <w:szCs w:val="22"/>
        </w:rPr>
        <w:t>ante</w:t>
      </w:r>
      <w:r w:rsidRPr="00257432">
        <w:rPr>
          <w:rFonts w:ascii="Arial" w:hAnsi="Arial" w:cs="Arial"/>
          <w:sz w:val="22"/>
          <w:szCs w:val="22"/>
        </w:rPr>
        <w:t xml:space="preserve"> la resolución 31 246 de 2016 se establecieron los procedimientos para el control a la compensación por el transporte de combustibles líquidos derivados del petróleo entre los municipios de Yumbo y San Juan de Pasto. </w:t>
      </w:r>
    </w:p>
    <w:p w14:paraId="7A84D81C" w14:textId="77777777" w:rsidR="00257432" w:rsidRDefault="00257432" w:rsidP="00257432">
      <w:pPr>
        <w:pStyle w:val="Prrafodelista"/>
        <w:rPr>
          <w:rFonts w:ascii="Arial" w:hAnsi="Arial" w:cs="Arial"/>
        </w:rPr>
      </w:pPr>
    </w:p>
    <w:p w14:paraId="50B4135A" w14:textId="6F1E47FF" w:rsidR="00257432" w:rsidRDefault="00257432" w:rsidP="00C8300E">
      <w:pPr>
        <w:pStyle w:val="Textoindependiente3"/>
        <w:numPr>
          <w:ilvl w:val="0"/>
          <w:numId w:val="3"/>
        </w:numPr>
        <w:tabs>
          <w:tab w:val="left" w:pos="284"/>
        </w:tabs>
        <w:spacing w:after="0"/>
        <w:ind w:left="284"/>
        <w:jc w:val="both"/>
        <w:rPr>
          <w:rFonts w:ascii="Arial" w:hAnsi="Arial" w:cs="Arial"/>
          <w:sz w:val="22"/>
          <w:szCs w:val="22"/>
        </w:rPr>
      </w:pPr>
      <w:r>
        <w:rPr>
          <w:rFonts w:ascii="Arial" w:hAnsi="Arial" w:cs="Arial"/>
          <w:sz w:val="22"/>
          <w:szCs w:val="22"/>
        </w:rPr>
        <w:lastRenderedPageBreak/>
        <w:t>E</w:t>
      </w:r>
      <w:r w:rsidRPr="00257432">
        <w:rPr>
          <w:rFonts w:ascii="Arial" w:hAnsi="Arial" w:cs="Arial"/>
          <w:sz w:val="22"/>
          <w:szCs w:val="22"/>
        </w:rPr>
        <w:t xml:space="preserve">l artículo 2 de la resolución 31 748 de 2016 dispuso un plazo de doce (12) meses contados a partir del 27 de enero de 2017 para que los carrotanques cuenten con las tablas de aforo volumétrico vigente por un periodo no superior a tres (3) años, debidamente certificada por un organismo acreditado por la ONAC.   </w:t>
      </w:r>
    </w:p>
    <w:p w14:paraId="2613FF5A" w14:textId="77777777" w:rsidR="00257432" w:rsidRDefault="00257432" w:rsidP="00257432">
      <w:pPr>
        <w:pStyle w:val="Prrafodelista"/>
        <w:rPr>
          <w:rFonts w:ascii="Arial" w:hAnsi="Arial" w:cs="Arial"/>
        </w:rPr>
      </w:pPr>
    </w:p>
    <w:p w14:paraId="5A44F267" w14:textId="27E888F6" w:rsidR="00257432" w:rsidRPr="00257432" w:rsidRDefault="00257432" w:rsidP="006D422D">
      <w:pPr>
        <w:pStyle w:val="Textoindependiente3"/>
        <w:numPr>
          <w:ilvl w:val="0"/>
          <w:numId w:val="3"/>
        </w:numPr>
        <w:tabs>
          <w:tab w:val="left" w:pos="284"/>
        </w:tabs>
        <w:spacing w:after="0"/>
        <w:ind w:left="284"/>
        <w:jc w:val="both"/>
        <w:rPr>
          <w:rFonts w:ascii="Arial" w:hAnsi="Arial" w:cs="Arial"/>
          <w:sz w:val="22"/>
          <w:szCs w:val="22"/>
        </w:rPr>
      </w:pPr>
      <w:r>
        <w:rPr>
          <w:rFonts w:ascii="Arial" w:hAnsi="Arial" w:cs="Arial"/>
          <w:sz w:val="22"/>
          <w:szCs w:val="22"/>
        </w:rPr>
        <w:t>M</w:t>
      </w:r>
      <w:r w:rsidRPr="00257432">
        <w:rPr>
          <w:rFonts w:ascii="Arial" w:hAnsi="Arial" w:cs="Arial"/>
          <w:sz w:val="22"/>
          <w:szCs w:val="22"/>
        </w:rPr>
        <w:t>ediante correo electrónico radicado 2018005195 del 25 de enero de 2018, el gerente de la empresa Montagas S.A E.S.P manifestó que: “</w:t>
      </w:r>
      <w:r w:rsidRPr="00257432">
        <w:rPr>
          <w:rFonts w:ascii="Arial" w:hAnsi="Arial" w:cs="Arial"/>
          <w:i/>
          <w:sz w:val="22"/>
          <w:szCs w:val="22"/>
        </w:rPr>
        <w:t xml:space="preserve">procedió a buscar contactos y una oferta comercial para tal servicio desde el mes de junio de 2017,  a la cual después de tanta insistencia respondió la empresa PROASEM S.A. el día 3 de enero del presente año. Tras la llegada de esta empresa a la ciudad de Pasto el día 17 de enero del presente y una vez realizado el proceso de contratación con este proveedor, se iniciaría labores de acuerdo a la programación establecida por ellos, que en su cronograma, estamos programados dos días después de la entrada en vigencia de la obligación de  presentar al puesto de control las tablas de aforo debidamente certificadas por una empresa acreditada ante el organismo de acreditación ONAC. </w:t>
      </w:r>
      <w:r w:rsidRPr="00257432">
        <w:rPr>
          <w:rFonts w:ascii="Arial" w:hAnsi="Arial" w:cs="Arial"/>
          <w:sz w:val="22"/>
          <w:szCs w:val="22"/>
        </w:rPr>
        <w:t>En el citado oficio Montagas S.A E.S.P solicitó a la Dirección de Hidrocarburos</w:t>
      </w:r>
      <w:r w:rsidRPr="00257432">
        <w:rPr>
          <w:rFonts w:ascii="Arial" w:hAnsi="Arial" w:cs="Arial"/>
          <w:i/>
          <w:sz w:val="22"/>
          <w:szCs w:val="22"/>
        </w:rPr>
        <w:t xml:space="preserve">  “validar y autorizar el aforo por el método strapping”. </w:t>
      </w:r>
      <w:r w:rsidRPr="00257432">
        <w:rPr>
          <w:rFonts w:ascii="Arial" w:hAnsi="Arial" w:cs="Arial"/>
          <w:sz w:val="22"/>
          <w:szCs w:val="22"/>
        </w:rPr>
        <w:t>Finalmente, señaló que: “…a</w:t>
      </w:r>
      <w:r w:rsidRPr="00257432">
        <w:rPr>
          <w:rFonts w:ascii="Arial" w:hAnsi="Arial" w:cs="Arial"/>
          <w:i/>
          <w:sz w:val="22"/>
          <w:szCs w:val="22"/>
        </w:rPr>
        <w:t>nte la falta de empresas disponibles para este servicio en el país y sobre todo en el departamento de Nariño, se solicita ampliar un plazo acorde al cronograma del servicio, el cual ya se encuentra contratado”.</w:t>
      </w:r>
    </w:p>
    <w:p w14:paraId="08C8B341" w14:textId="77777777" w:rsidR="00257432" w:rsidRPr="00257432" w:rsidRDefault="00257432" w:rsidP="00257432">
      <w:pPr>
        <w:pStyle w:val="Textoindependiente3"/>
        <w:tabs>
          <w:tab w:val="left" w:pos="284"/>
        </w:tabs>
        <w:spacing w:after="0"/>
        <w:ind w:left="284"/>
        <w:jc w:val="both"/>
        <w:rPr>
          <w:rFonts w:ascii="Arial" w:hAnsi="Arial" w:cs="Arial"/>
          <w:sz w:val="22"/>
          <w:szCs w:val="22"/>
        </w:rPr>
      </w:pPr>
    </w:p>
    <w:p w14:paraId="7FD6506A" w14:textId="60057A34" w:rsidR="00257432" w:rsidRDefault="00257432" w:rsidP="00531FA9">
      <w:pPr>
        <w:pStyle w:val="Textoindependiente3"/>
        <w:numPr>
          <w:ilvl w:val="0"/>
          <w:numId w:val="3"/>
        </w:numPr>
        <w:tabs>
          <w:tab w:val="left" w:pos="284"/>
        </w:tabs>
        <w:spacing w:after="0"/>
        <w:ind w:left="284"/>
        <w:jc w:val="both"/>
        <w:rPr>
          <w:rFonts w:ascii="Arial" w:hAnsi="Arial" w:cs="Arial"/>
          <w:sz w:val="22"/>
          <w:szCs w:val="22"/>
        </w:rPr>
      </w:pPr>
      <w:r w:rsidRPr="00257432">
        <w:rPr>
          <w:rFonts w:ascii="Arial" w:hAnsi="Arial" w:cs="Arial"/>
          <w:sz w:val="22"/>
          <w:szCs w:val="22"/>
        </w:rPr>
        <w:t>A través de correo electrónico radicado 2018005329 del 25 de enero de 2018, el Director Ejecutivo de ADICONAR solicitó a la Dirección de Hidrocarburos “</w:t>
      </w:r>
      <w:r w:rsidRPr="00257432">
        <w:rPr>
          <w:rFonts w:ascii="Arial" w:hAnsi="Arial" w:cs="Arial"/>
          <w:i/>
          <w:sz w:val="22"/>
          <w:szCs w:val="22"/>
        </w:rPr>
        <w:t>se sirva aplazar el termino contemplado en la resolución 31748 que vence el 28 de enero del presente año, en cuanto al requerimiento de realizar aforo volumétrico a los carrotanques que realizan trasporte de combustibles líquidos derivados del petróleo en zona de frontera, lo anterior se debe a que hasta el momento se ha realizado el aforo del 80% de la totalidad de los vehículos, se sigue realizando los aforos con las empresas habilitadas pero el tiempo no ha sido suficiente para realizar la totalidad”</w:t>
      </w:r>
      <w:r w:rsidRPr="00257432">
        <w:rPr>
          <w:rFonts w:ascii="Arial" w:hAnsi="Arial" w:cs="Arial"/>
          <w:sz w:val="22"/>
          <w:szCs w:val="22"/>
        </w:rPr>
        <w:t>.</w:t>
      </w:r>
    </w:p>
    <w:p w14:paraId="7C6F9B47" w14:textId="77777777" w:rsidR="00257432" w:rsidRDefault="00257432" w:rsidP="00257432">
      <w:pPr>
        <w:pStyle w:val="Prrafodelista"/>
        <w:rPr>
          <w:rFonts w:ascii="Arial" w:hAnsi="Arial" w:cs="Arial"/>
        </w:rPr>
      </w:pPr>
    </w:p>
    <w:p w14:paraId="07F6F150" w14:textId="71933616" w:rsidR="00257432" w:rsidRPr="00257432" w:rsidRDefault="00257432" w:rsidP="00555DBD">
      <w:pPr>
        <w:pStyle w:val="Textoindependiente3"/>
        <w:numPr>
          <w:ilvl w:val="0"/>
          <w:numId w:val="3"/>
        </w:numPr>
        <w:tabs>
          <w:tab w:val="left" w:pos="284"/>
        </w:tabs>
        <w:spacing w:after="0"/>
        <w:ind w:left="284"/>
        <w:jc w:val="both"/>
        <w:rPr>
          <w:rFonts w:ascii="Arial" w:hAnsi="Arial" w:cs="Arial"/>
          <w:sz w:val="22"/>
          <w:szCs w:val="22"/>
        </w:rPr>
      </w:pPr>
      <w:r>
        <w:rPr>
          <w:rFonts w:ascii="Arial" w:hAnsi="Arial" w:cs="Arial"/>
          <w:sz w:val="22"/>
          <w:szCs w:val="22"/>
        </w:rPr>
        <w:t>S</w:t>
      </w:r>
      <w:r w:rsidRPr="00257432">
        <w:rPr>
          <w:rFonts w:ascii="Arial" w:hAnsi="Arial" w:cs="Arial"/>
          <w:sz w:val="22"/>
          <w:szCs w:val="22"/>
        </w:rPr>
        <w:t xml:space="preserve">egún el análisis realizado por la Dirección de Hidrocarburos a las anteriores solicitudes, se considera necesario ampliar el plazo para que los carrotanques presenten las tablas de aforo volumétrico conforme a los requisitos exigidos. </w:t>
      </w:r>
    </w:p>
    <w:p w14:paraId="27944DA6" w14:textId="77777777" w:rsidR="00257432" w:rsidRPr="00C31C55" w:rsidRDefault="00257432" w:rsidP="00257432">
      <w:pPr>
        <w:jc w:val="both"/>
        <w:rPr>
          <w:rFonts w:cs="Arial"/>
          <w:sz w:val="18"/>
          <w:szCs w:val="18"/>
        </w:rPr>
      </w:pPr>
    </w:p>
    <w:p w14:paraId="780893C0" w14:textId="77777777" w:rsidR="00257432" w:rsidRDefault="00257432" w:rsidP="00257432">
      <w:pPr>
        <w:pStyle w:val="Prrafodelista"/>
        <w:rPr>
          <w:rFonts w:ascii="Arial" w:hAnsi="Arial" w:cs="Arial"/>
        </w:rPr>
      </w:pPr>
    </w:p>
    <w:p w14:paraId="238CA3C9" w14:textId="77777777" w:rsidR="00885988" w:rsidRPr="00C23D1B" w:rsidRDefault="00885988" w:rsidP="00885988">
      <w:pPr>
        <w:pStyle w:val="Textoindependiente3"/>
        <w:spacing w:after="0"/>
        <w:jc w:val="both"/>
        <w:rPr>
          <w:rFonts w:ascii="Arial" w:hAnsi="Arial" w:cs="Arial"/>
          <w:sz w:val="22"/>
          <w:szCs w:val="22"/>
        </w:rPr>
      </w:pPr>
    </w:p>
    <w:p w14:paraId="34BBE3D6" w14:textId="69650783" w:rsidR="00885988" w:rsidRDefault="006B75EB" w:rsidP="00885988">
      <w:pPr>
        <w:pStyle w:val="Textoindependiente3"/>
        <w:spacing w:after="0"/>
        <w:jc w:val="both"/>
        <w:rPr>
          <w:ins w:id="0" w:author="Luis Fabian Ocampo Marulanda" w:date="2018-01-26T16:03:00Z"/>
          <w:rFonts w:ascii="Arial" w:hAnsi="Arial" w:cs="Arial"/>
          <w:sz w:val="22"/>
          <w:szCs w:val="22"/>
        </w:rPr>
      </w:pPr>
      <w:r>
        <w:rPr>
          <w:rFonts w:ascii="Arial" w:hAnsi="Arial" w:cs="Arial"/>
          <w:sz w:val="22"/>
          <w:szCs w:val="22"/>
        </w:rPr>
        <w:t>Con base en lo anterior</w:t>
      </w:r>
      <w:r w:rsidR="00257432">
        <w:rPr>
          <w:rFonts w:ascii="Arial" w:hAnsi="Arial" w:cs="Arial"/>
          <w:sz w:val="22"/>
          <w:szCs w:val="22"/>
        </w:rPr>
        <w:t>mente expuesto</w:t>
      </w:r>
      <w:r>
        <w:rPr>
          <w:rFonts w:ascii="Arial" w:hAnsi="Arial" w:cs="Arial"/>
          <w:sz w:val="22"/>
          <w:szCs w:val="22"/>
        </w:rPr>
        <w:t xml:space="preserve">, se hace necesario </w:t>
      </w:r>
      <w:r w:rsidR="00885988" w:rsidRPr="00C23D1B">
        <w:rPr>
          <w:rFonts w:ascii="Arial" w:hAnsi="Arial" w:cs="Arial"/>
          <w:sz w:val="22"/>
          <w:szCs w:val="22"/>
        </w:rPr>
        <w:t>expedir esta propuesta de resolución</w:t>
      </w:r>
      <w:r w:rsidR="00611578">
        <w:rPr>
          <w:rFonts w:ascii="Arial" w:hAnsi="Arial" w:cs="Arial"/>
          <w:sz w:val="22"/>
          <w:szCs w:val="22"/>
        </w:rPr>
        <w:t xml:space="preserve"> con el fin de que en el nuevo periodo otorgado, todos los </w:t>
      </w:r>
      <w:r w:rsidR="00611578" w:rsidRPr="009311ED">
        <w:rPr>
          <w:rFonts w:ascii="Arial" w:hAnsi="Arial" w:cs="Arial"/>
          <w:sz w:val="22"/>
          <w:szCs w:val="22"/>
        </w:rPr>
        <w:t xml:space="preserve">carrotanques </w:t>
      </w:r>
      <w:r w:rsidR="00611578">
        <w:rPr>
          <w:rFonts w:ascii="Arial" w:hAnsi="Arial" w:cs="Arial"/>
          <w:sz w:val="22"/>
          <w:szCs w:val="22"/>
        </w:rPr>
        <w:t xml:space="preserve">que transportan </w:t>
      </w:r>
      <w:r w:rsidR="00611578" w:rsidRPr="009311ED">
        <w:rPr>
          <w:rFonts w:ascii="Arial" w:hAnsi="Arial" w:cs="Arial"/>
          <w:sz w:val="22"/>
          <w:szCs w:val="22"/>
        </w:rPr>
        <w:t>combustibles líquidos derivados del petróleo</w:t>
      </w:r>
      <w:r w:rsidR="00611578">
        <w:rPr>
          <w:rFonts w:ascii="Arial" w:hAnsi="Arial" w:cs="Arial"/>
          <w:sz w:val="22"/>
          <w:szCs w:val="22"/>
        </w:rPr>
        <w:t xml:space="preserve"> en</w:t>
      </w:r>
      <w:r w:rsidR="00611578" w:rsidRPr="009311ED">
        <w:rPr>
          <w:rFonts w:ascii="Arial" w:hAnsi="Arial" w:cs="Arial"/>
          <w:sz w:val="22"/>
          <w:szCs w:val="22"/>
        </w:rPr>
        <w:t xml:space="preserve"> la ruta comprendida entre el municipio de Yumbo y la ciudad de </w:t>
      </w:r>
      <w:r w:rsidR="00B74B94">
        <w:rPr>
          <w:rFonts w:ascii="Arial" w:hAnsi="Arial" w:cs="Arial"/>
          <w:sz w:val="22"/>
          <w:szCs w:val="22"/>
        </w:rPr>
        <w:t xml:space="preserve">San Juan de </w:t>
      </w:r>
      <w:r w:rsidR="00611578" w:rsidRPr="009311ED">
        <w:rPr>
          <w:rFonts w:ascii="Arial" w:hAnsi="Arial" w:cs="Arial"/>
          <w:sz w:val="22"/>
          <w:szCs w:val="22"/>
        </w:rPr>
        <w:t>Pasto</w:t>
      </w:r>
      <w:r w:rsidR="00611578">
        <w:rPr>
          <w:rFonts w:ascii="Arial" w:hAnsi="Arial" w:cs="Arial"/>
          <w:sz w:val="22"/>
          <w:szCs w:val="22"/>
        </w:rPr>
        <w:t xml:space="preserve">, cuenten con la debidas tablas de aforo certificadas, mejorando en debida manera el citado </w:t>
      </w:r>
      <w:r w:rsidR="00257432">
        <w:rPr>
          <w:rFonts w:ascii="Arial" w:hAnsi="Arial" w:cs="Arial"/>
          <w:sz w:val="22"/>
          <w:szCs w:val="22"/>
        </w:rPr>
        <w:t>proceso de compensación</w:t>
      </w:r>
      <w:r w:rsidR="009311ED" w:rsidRPr="009311ED">
        <w:rPr>
          <w:rFonts w:ascii="Arial" w:hAnsi="Arial" w:cs="Arial"/>
          <w:sz w:val="22"/>
          <w:szCs w:val="22"/>
        </w:rPr>
        <w:t xml:space="preserve">.  </w:t>
      </w:r>
    </w:p>
    <w:p w14:paraId="0615C309" w14:textId="77777777" w:rsidR="005D6C82" w:rsidRDefault="005D6C82" w:rsidP="00885988">
      <w:pPr>
        <w:pStyle w:val="Textoindependiente3"/>
        <w:spacing w:after="0"/>
        <w:jc w:val="both"/>
        <w:rPr>
          <w:rFonts w:ascii="Arial" w:hAnsi="Arial" w:cs="Arial"/>
          <w:sz w:val="22"/>
          <w:szCs w:val="22"/>
        </w:rPr>
      </w:pPr>
    </w:p>
    <w:p w14:paraId="240E27F6" w14:textId="77777777" w:rsidR="009311ED" w:rsidRPr="00C23D1B" w:rsidRDefault="009311ED" w:rsidP="00885988">
      <w:pPr>
        <w:pStyle w:val="Textoindependiente3"/>
        <w:spacing w:after="0"/>
        <w:jc w:val="both"/>
        <w:rPr>
          <w:rFonts w:ascii="Arial" w:hAnsi="Arial" w:cs="Arial"/>
          <w:bCs/>
          <w:sz w:val="22"/>
          <w:szCs w:val="22"/>
          <w:lang w:val="es-ES"/>
        </w:rPr>
      </w:pPr>
    </w:p>
    <w:p w14:paraId="272062BC" w14:textId="77777777" w:rsidR="00885988" w:rsidRPr="00C23D1B" w:rsidRDefault="00885988" w:rsidP="0069718B">
      <w:pPr>
        <w:pStyle w:val="Textoindependiente"/>
        <w:numPr>
          <w:ilvl w:val="0"/>
          <w:numId w:val="1"/>
        </w:numPr>
        <w:ind w:left="426"/>
        <w:jc w:val="left"/>
        <w:rPr>
          <w:rFonts w:cs="Arial"/>
          <w:b/>
          <w:sz w:val="22"/>
          <w:szCs w:val="22"/>
          <w:lang w:val="es-CO"/>
        </w:rPr>
      </w:pPr>
      <w:r w:rsidRPr="00C23D1B">
        <w:rPr>
          <w:rFonts w:cs="Arial"/>
          <w:b/>
          <w:sz w:val="22"/>
          <w:szCs w:val="22"/>
          <w:lang w:val="es-CO"/>
        </w:rPr>
        <w:lastRenderedPageBreak/>
        <w:t>AMBITO DE APLICACIÓN</w:t>
      </w:r>
    </w:p>
    <w:p w14:paraId="20787F8B" w14:textId="77777777" w:rsidR="00885988" w:rsidRPr="00C23D1B" w:rsidRDefault="00885988" w:rsidP="00885988">
      <w:pPr>
        <w:pStyle w:val="Textoindependiente"/>
        <w:jc w:val="left"/>
        <w:rPr>
          <w:rFonts w:cs="Arial"/>
          <w:sz w:val="22"/>
          <w:szCs w:val="22"/>
          <w:lang w:val="es-CO"/>
        </w:rPr>
      </w:pPr>
    </w:p>
    <w:p w14:paraId="49C1C8A5" w14:textId="40AE9405" w:rsidR="00885988" w:rsidRPr="00C23D1B" w:rsidRDefault="00885988" w:rsidP="00885988">
      <w:pPr>
        <w:pStyle w:val="Textoindependiente"/>
        <w:rPr>
          <w:rFonts w:cs="Arial"/>
          <w:sz w:val="22"/>
          <w:szCs w:val="22"/>
          <w:lang w:val="es-CO"/>
        </w:rPr>
      </w:pPr>
      <w:r w:rsidRPr="00C23D1B">
        <w:rPr>
          <w:rFonts w:cs="Arial"/>
          <w:sz w:val="22"/>
          <w:szCs w:val="22"/>
          <w:lang w:val="es-CO"/>
        </w:rPr>
        <w:t xml:space="preserve">La presente Resolución aplicará a los agentes de la cadena de distribución de combustibles que transporten combustibles líquidos derivados del petróleo </w:t>
      </w:r>
      <w:r w:rsidR="00052FAE">
        <w:rPr>
          <w:rFonts w:cs="Arial"/>
          <w:sz w:val="22"/>
          <w:szCs w:val="22"/>
          <w:lang w:val="es-CO"/>
        </w:rPr>
        <w:t>incluido</w:t>
      </w:r>
      <w:r w:rsidR="00803885">
        <w:rPr>
          <w:rFonts w:cs="Arial"/>
          <w:sz w:val="22"/>
          <w:szCs w:val="22"/>
          <w:lang w:val="es-CO"/>
        </w:rPr>
        <w:t xml:space="preserve"> el</w:t>
      </w:r>
      <w:r w:rsidR="00052FAE">
        <w:rPr>
          <w:rFonts w:cs="Arial"/>
          <w:sz w:val="22"/>
          <w:szCs w:val="22"/>
          <w:lang w:val="es-CO"/>
        </w:rPr>
        <w:t xml:space="preserve"> GLP </w:t>
      </w:r>
      <w:r w:rsidRPr="00C23D1B">
        <w:rPr>
          <w:rFonts w:cs="Arial"/>
          <w:sz w:val="22"/>
          <w:szCs w:val="22"/>
          <w:lang w:val="es-CO"/>
        </w:rPr>
        <w:t xml:space="preserve">del municipio de Yumbo </w:t>
      </w:r>
      <w:r w:rsidR="0069718B">
        <w:rPr>
          <w:rFonts w:cs="Arial"/>
          <w:sz w:val="22"/>
          <w:szCs w:val="22"/>
          <w:lang w:val="es-CO"/>
        </w:rPr>
        <w:t>-</w:t>
      </w:r>
      <w:r w:rsidRPr="00C23D1B">
        <w:rPr>
          <w:rFonts w:cs="Arial"/>
          <w:sz w:val="22"/>
          <w:szCs w:val="22"/>
          <w:lang w:val="es-CO"/>
        </w:rPr>
        <w:t xml:space="preserve"> Valle del Cauca al municipi</w:t>
      </w:r>
      <w:r w:rsidR="000648E9">
        <w:rPr>
          <w:rFonts w:cs="Arial"/>
          <w:sz w:val="22"/>
          <w:szCs w:val="22"/>
          <w:lang w:val="es-CO"/>
        </w:rPr>
        <w:t>o de San Juan de Pasto - Nariño</w:t>
      </w:r>
      <w:r w:rsidRPr="00C23D1B">
        <w:rPr>
          <w:rFonts w:cs="Arial"/>
          <w:sz w:val="22"/>
          <w:szCs w:val="22"/>
          <w:lang w:val="es-CO"/>
        </w:rPr>
        <w:t xml:space="preserve">.  </w:t>
      </w:r>
    </w:p>
    <w:p w14:paraId="2A3B30EB" w14:textId="77777777" w:rsidR="00885988" w:rsidRPr="00C23D1B" w:rsidRDefault="00885988" w:rsidP="00885988">
      <w:pPr>
        <w:pStyle w:val="Textoindependiente"/>
        <w:rPr>
          <w:rFonts w:cs="Arial"/>
          <w:sz w:val="22"/>
          <w:szCs w:val="22"/>
          <w:lang w:val="es-CO"/>
        </w:rPr>
      </w:pPr>
    </w:p>
    <w:p w14:paraId="3BD06C15" w14:textId="77777777" w:rsidR="00885988" w:rsidRPr="00C23D1B" w:rsidRDefault="00885988" w:rsidP="0069718B">
      <w:pPr>
        <w:pStyle w:val="Textoindependiente"/>
        <w:numPr>
          <w:ilvl w:val="0"/>
          <w:numId w:val="1"/>
        </w:numPr>
        <w:ind w:left="426"/>
        <w:jc w:val="left"/>
        <w:rPr>
          <w:rFonts w:cs="Arial"/>
          <w:b/>
          <w:sz w:val="22"/>
          <w:szCs w:val="22"/>
          <w:lang w:val="es-CO"/>
        </w:rPr>
      </w:pPr>
      <w:r w:rsidRPr="00C23D1B">
        <w:rPr>
          <w:rFonts w:cs="Arial"/>
          <w:b/>
          <w:sz w:val="22"/>
          <w:szCs w:val="22"/>
          <w:lang w:val="es-CO"/>
        </w:rPr>
        <w:t>VIABILIDAD JURÍDICA</w:t>
      </w:r>
    </w:p>
    <w:p w14:paraId="45CF2AC2" w14:textId="77777777" w:rsidR="00885988" w:rsidRPr="00C23D1B" w:rsidRDefault="00885988" w:rsidP="00885988">
      <w:pPr>
        <w:pStyle w:val="Textoindependiente"/>
        <w:jc w:val="left"/>
        <w:rPr>
          <w:rFonts w:cs="Arial"/>
          <w:b/>
          <w:sz w:val="22"/>
          <w:szCs w:val="22"/>
          <w:lang w:val="es-CO"/>
        </w:rPr>
      </w:pPr>
    </w:p>
    <w:p w14:paraId="37A8391B" w14:textId="77777777" w:rsidR="00885988" w:rsidRPr="00C23D1B" w:rsidRDefault="00885988" w:rsidP="00885988">
      <w:pPr>
        <w:pStyle w:val="Textoindependiente"/>
        <w:jc w:val="left"/>
        <w:rPr>
          <w:rFonts w:cs="Arial"/>
          <w:b/>
          <w:sz w:val="22"/>
          <w:szCs w:val="22"/>
          <w:lang w:val="es-CO"/>
        </w:rPr>
      </w:pPr>
      <w:r w:rsidRPr="00C23D1B">
        <w:rPr>
          <w:rFonts w:cs="Arial"/>
          <w:b/>
          <w:sz w:val="22"/>
          <w:szCs w:val="22"/>
        </w:rPr>
        <w:t>3.1.  Análisis expreso y detallado de las normas que otorgan la competencia para la expedición del correspondiente acto</w:t>
      </w:r>
    </w:p>
    <w:p w14:paraId="4BA39879" w14:textId="77777777" w:rsidR="00885988" w:rsidRPr="00C23D1B" w:rsidRDefault="00885988" w:rsidP="00885988">
      <w:pPr>
        <w:autoSpaceDE w:val="0"/>
        <w:autoSpaceDN w:val="0"/>
        <w:adjustRightInd w:val="0"/>
        <w:spacing w:after="0" w:line="240" w:lineRule="auto"/>
        <w:jc w:val="both"/>
        <w:rPr>
          <w:rFonts w:cs="Arial"/>
          <w:highlight w:val="yellow"/>
        </w:rPr>
      </w:pPr>
    </w:p>
    <w:p w14:paraId="24558862" w14:textId="77777777" w:rsidR="00885988" w:rsidRPr="00C23D1B" w:rsidRDefault="00885988" w:rsidP="00885988">
      <w:pPr>
        <w:pStyle w:val="Textoindependiente3"/>
        <w:spacing w:after="0"/>
        <w:ind w:left="426"/>
        <w:jc w:val="both"/>
        <w:rPr>
          <w:rFonts w:ascii="Arial" w:hAnsi="Arial" w:cs="Arial"/>
          <w:sz w:val="22"/>
          <w:szCs w:val="22"/>
        </w:rPr>
      </w:pPr>
    </w:p>
    <w:p w14:paraId="78EB5550" w14:textId="77777777" w:rsidR="00B74B94" w:rsidRDefault="00B74B94" w:rsidP="00C00894">
      <w:pPr>
        <w:pStyle w:val="Prrafodelista"/>
        <w:rPr>
          <w:rFonts w:cs="Arial"/>
        </w:rPr>
      </w:pPr>
    </w:p>
    <w:p w14:paraId="15805FE3" w14:textId="77777777" w:rsidR="00B74B94" w:rsidRPr="00433CF3" w:rsidRDefault="00B74B94" w:rsidP="00C00894">
      <w:pPr>
        <w:pStyle w:val="Textoindependiente"/>
        <w:tabs>
          <w:tab w:val="left" w:pos="284"/>
        </w:tabs>
        <w:rPr>
          <w:rFonts w:cs="Arial"/>
          <w:sz w:val="22"/>
          <w:szCs w:val="22"/>
        </w:rPr>
      </w:pPr>
    </w:p>
    <w:p w14:paraId="005DDAF7" w14:textId="12547F35" w:rsidR="00885988" w:rsidRDefault="00885988" w:rsidP="00885988">
      <w:pPr>
        <w:pStyle w:val="Textoindependiente3"/>
        <w:numPr>
          <w:ilvl w:val="0"/>
          <w:numId w:val="4"/>
        </w:numPr>
        <w:spacing w:after="0"/>
        <w:ind w:left="426" w:hanging="349"/>
        <w:jc w:val="both"/>
        <w:rPr>
          <w:rFonts w:ascii="Arial" w:hAnsi="Arial" w:cs="Arial"/>
          <w:sz w:val="22"/>
          <w:szCs w:val="22"/>
        </w:rPr>
      </w:pPr>
      <w:r w:rsidRPr="00C23D1B">
        <w:rPr>
          <w:rFonts w:ascii="Arial" w:hAnsi="Arial" w:cs="Arial"/>
          <w:sz w:val="22"/>
          <w:szCs w:val="22"/>
        </w:rPr>
        <w:t xml:space="preserve">El inciso primero del artículo 9 de la Ley 1430 de 2010, modificado por </w:t>
      </w:r>
      <w:r w:rsidR="007F2384">
        <w:rPr>
          <w:rFonts w:ascii="Arial" w:hAnsi="Arial" w:cs="Arial"/>
          <w:sz w:val="22"/>
          <w:szCs w:val="22"/>
        </w:rPr>
        <w:t xml:space="preserve">los </w:t>
      </w:r>
      <w:r w:rsidRPr="00C23D1B">
        <w:rPr>
          <w:rFonts w:ascii="Arial" w:hAnsi="Arial" w:cs="Arial"/>
          <w:sz w:val="22"/>
          <w:szCs w:val="22"/>
        </w:rPr>
        <w:t>artículo</w:t>
      </w:r>
      <w:r w:rsidR="007F2384">
        <w:rPr>
          <w:rFonts w:ascii="Arial" w:hAnsi="Arial" w:cs="Arial"/>
          <w:sz w:val="22"/>
          <w:szCs w:val="22"/>
        </w:rPr>
        <w:t>s</w:t>
      </w:r>
      <w:r w:rsidRPr="00C23D1B">
        <w:rPr>
          <w:rFonts w:ascii="Arial" w:hAnsi="Arial" w:cs="Arial"/>
          <w:sz w:val="22"/>
          <w:szCs w:val="22"/>
        </w:rPr>
        <w:t xml:space="preserve"> 173 de la Ley 1607 de 2012</w:t>
      </w:r>
      <w:r w:rsidR="007F2384">
        <w:rPr>
          <w:rFonts w:ascii="Arial" w:hAnsi="Arial" w:cs="Arial"/>
          <w:sz w:val="22"/>
          <w:szCs w:val="22"/>
        </w:rPr>
        <w:t xml:space="preserve"> y 220 de la Ley 1819 de 2016</w:t>
      </w:r>
      <w:r w:rsidRPr="00C23D1B">
        <w:rPr>
          <w:rFonts w:ascii="Arial" w:hAnsi="Arial" w:cs="Arial"/>
          <w:sz w:val="22"/>
          <w:szCs w:val="22"/>
        </w:rPr>
        <w:t xml:space="preserve">, en los departamentos y municipios ubicados en zonas de frontera, el Ministerio de Minas y Energía tiene a su cargo la función de distribución de combustibles líquidos derivados del petróleo, los cuales estarán </w:t>
      </w:r>
      <w:r w:rsidR="007F2384">
        <w:rPr>
          <w:rFonts w:ascii="Arial" w:hAnsi="Arial" w:cs="Arial"/>
          <w:sz w:val="22"/>
          <w:szCs w:val="22"/>
        </w:rPr>
        <w:t xml:space="preserve">excluidos de IVA y </w:t>
      </w:r>
      <w:r w:rsidRPr="00C23D1B">
        <w:rPr>
          <w:rFonts w:ascii="Arial" w:hAnsi="Arial" w:cs="Arial"/>
          <w:sz w:val="22"/>
          <w:szCs w:val="22"/>
        </w:rPr>
        <w:t>exentos de arancel e impuesto nacional a la Gasolina y al ACPM.</w:t>
      </w:r>
    </w:p>
    <w:p w14:paraId="43BDB801" w14:textId="77777777" w:rsidR="00B74B94" w:rsidRPr="00C23D1B" w:rsidRDefault="00B74B94" w:rsidP="00C00894">
      <w:pPr>
        <w:pStyle w:val="Textoindependiente3"/>
        <w:spacing w:after="0"/>
        <w:ind w:left="426"/>
        <w:jc w:val="both"/>
        <w:rPr>
          <w:rFonts w:ascii="Arial" w:hAnsi="Arial" w:cs="Arial"/>
          <w:sz w:val="22"/>
          <w:szCs w:val="22"/>
        </w:rPr>
      </w:pPr>
    </w:p>
    <w:p w14:paraId="410C6527" w14:textId="646D4224" w:rsidR="00B74B94" w:rsidRDefault="00B74B94" w:rsidP="00C00894">
      <w:pPr>
        <w:pStyle w:val="Textoindependiente"/>
        <w:numPr>
          <w:ilvl w:val="0"/>
          <w:numId w:val="4"/>
        </w:numPr>
        <w:tabs>
          <w:tab w:val="left" w:pos="284"/>
        </w:tabs>
        <w:rPr>
          <w:rFonts w:cs="Arial"/>
          <w:sz w:val="22"/>
          <w:szCs w:val="22"/>
        </w:rPr>
      </w:pPr>
      <w:r>
        <w:rPr>
          <w:rFonts w:cs="Arial"/>
          <w:sz w:val="22"/>
          <w:szCs w:val="22"/>
        </w:rPr>
        <w:t>L</w:t>
      </w:r>
      <w:r w:rsidRPr="00433CF3">
        <w:rPr>
          <w:rFonts w:cs="Arial"/>
          <w:sz w:val="22"/>
          <w:szCs w:val="22"/>
        </w:rPr>
        <w:t>os numerales 16 y 17 del artículo 15 del Decreto 381 de 2012, “por el cual se modifica la estructura del Ministerio de Minas y Energía”, señalan que compete a la Dirección de Hidrocarburos aprobar los requisitos y obligaciones de los agentes de la cadena de distribución de combustibles líquidos, biocombustibles y gas de uso vehicular, administrar el Sistema de Información de Combustibles SICOM, y establecer las obligaciones y reportes que deben realizar los agentes de la cadena de distribución de combustibles líquidos, biocombustibles y gas de uso vehicular.</w:t>
      </w:r>
    </w:p>
    <w:p w14:paraId="2BA5F486" w14:textId="77777777" w:rsidR="00885988" w:rsidRPr="00C23D1B" w:rsidRDefault="00885988" w:rsidP="00885988">
      <w:pPr>
        <w:pStyle w:val="Textoindependiente3"/>
        <w:spacing w:after="0"/>
        <w:ind w:left="426" w:firstLine="60"/>
        <w:jc w:val="both"/>
        <w:rPr>
          <w:rFonts w:ascii="Arial" w:hAnsi="Arial" w:cs="Arial"/>
          <w:sz w:val="22"/>
          <w:szCs w:val="22"/>
        </w:rPr>
      </w:pPr>
    </w:p>
    <w:p w14:paraId="5A6A79B1" w14:textId="72254289" w:rsidR="00CA7382" w:rsidRDefault="00CA7382" w:rsidP="00C00894">
      <w:pPr>
        <w:pStyle w:val="Textoindependiente3"/>
        <w:numPr>
          <w:ilvl w:val="0"/>
          <w:numId w:val="4"/>
        </w:numPr>
        <w:spacing w:after="0"/>
        <w:ind w:left="426"/>
        <w:jc w:val="both"/>
        <w:rPr>
          <w:rFonts w:ascii="Arial" w:hAnsi="Arial" w:cs="Arial"/>
          <w:sz w:val="22"/>
          <w:szCs w:val="22"/>
        </w:rPr>
      </w:pPr>
      <w:r w:rsidRPr="00C23D1B">
        <w:rPr>
          <w:rFonts w:ascii="Arial" w:hAnsi="Arial" w:cs="Arial"/>
          <w:sz w:val="22"/>
          <w:szCs w:val="22"/>
        </w:rPr>
        <w:t xml:space="preserve">El artículo 2.2.1.1.2.2.1.3 del Decreto 1073 de 2015 </w:t>
      </w:r>
      <w:r w:rsidR="00533C87">
        <w:rPr>
          <w:rFonts w:ascii="Arial" w:hAnsi="Arial" w:cs="Arial"/>
          <w:sz w:val="22"/>
          <w:szCs w:val="22"/>
        </w:rPr>
        <w:t xml:space="preserve">señala que </w:t>
      </w:r>
      <w:r w:rsidRPr="00C23D1B">
        <w:rPr>
          <w:rFonts w:ascii="Arial" w:hAnsi="Arial" w:cs="Arial"/>
          <w:sz w:val="22"/>
          <w:szCs w:val="22"/>
        </w:rPr>
        <w:t>corresponde al Ministerio de Minas y Energía, en el ámbito de sus facultades, la regulación, control y vigilancia de las actividades de refinación, importación, almacenamiento, distribución y transporte de los combustibles líquidos derivados del petróleo, sin perjuicio de las competencias atribuidas o delegadas a otras autoridades.</w:t>
      </w:r>
    </w:p>
    <w:p w14:paraId="5A83BBB8" w14:textId="77777777" w:rsidR="001621EB" w:rsidRPr="00E05BAB" w:rsidRDefault="001621EB" w:rsidP="001621EB">
      <w:pPr>
        <w:pStyle w:val="Textoindependiente3"/>
        <w:spacing w:after="0"/>
        <w:ind w:left="426"/>
        <w:jc w:val="both"/>
        <w:rPr>
          <w:rFonts w:ascii="Arial" w:hAnsi="Arial" w:cs="Arial"/>
          <w:sz w:val="22"/>
          <w:szCs w:val="22"/>
        </w:rPr>
      </w:pPr>
    </w:p>
    <w:p w14:paraId="7DDF790E" w14:textId="77777777" w:rsidR="00885988" w:rsidRPr="00C23D1B" w:rsidRDefault="00885988" w:rsidP="008108F2">
      <w:pPr>
        <w:autoSpaceDE w:val="0"/>
        <w:autoSpaceDN w:val="0"/>
        <w:adjustRightInd w:val="0"/>
        <w:spacing w:after="0" w:line="240" w:lineRule="auto"/>
        <w:rPr>
          <w:rFonts w:cs="Arial"/>
          <w:b/>
        </w:rPr>
      </w:pPr>
      <w:r w:rsidRPr="00C23D1B">
        <w:rPr>
          <w:rFonts w:cs="Arial"/>
          <w:b/>
        </w:rPr>
        <w:t xml:space="preserve">3.2.  </w:t>
      </w:r>
      <w:r w:rsidR="009864C8" w:rsidRPr="00C23D1B">
        <w:rPr>
          <w:rFonts w:cs="Arial"/>
          <w:b/>
        </w:rPr>
        <w:t>La vigencia de la L</w:t>
      </w:r>
      <w:r w:rsidRPr="00C23D1B">
        <w:rPr>
          <w:rFonts w:cs="Arial"/>
          <w:b/>
        </w:rPr>
        <w:t>ey o norma reglamentada o desarrollada</w:t>
      </w:r>
    </w:p>
    <w:p w14:paraId="0133FD35" w14:textId="77777777" w:rsidR="00885988" w:rsidRPr="00C23D1B" w:rsidRDefault="00885988" w:rsidP="008108F2">
      <w:pPr>
        <w:autoSpaceDE w:val="0"/>
        <w:autoSpaceDN w:val="0"/>
        <w:adjustRightInd w:val="0"/>
        <w:spacing w:after="0" w:line="240" w:lineRule="auto"/>
        <w:jc w:val="both"/>
        <w:rPr>
          <w:rFonts w:cs="Arial"/>
        </w:rPr>
      </w:pPr>
    </w:p>
    <w:p w14:paraId="1C7D9C30" w14:textId="77777777" w:rsidR="00885988" w:rsidRDefault="00885988" w:rsidP="008108F2">
      <w:pPr>
        <w:autoSpaceDE w:val="0"/>
        <w:autoSpaceDN w:val="0"/>
        <w:adjustRightInd w:val="0"/>
        <w:spacing w:after="0" w:line="240" w:lineRule="auto"/>
        <w:jc w:val="both"/>
        <w:rPr>
          <w:rFonts w:cs="Arial"/>
        </w:rPr>
      </w:pPr>
    </w:p>
    <w:p w14:paraId="310E713C" w14:textId="776C1CC0" w:rsidR="007F2384" w:rsidRDefault="007F2384" w:rsidP="008108F2">
      <w:pPr>
        <w:autoSpaceDE w:val="0"/>
        <w:autoSpaceDN w:val="0"/>
        <w:adjustRightInd w:val="0"/>
        <w:spacing w:after="0" w:line="240" w:lineRule="auto"/>
        <w:jc w:val="both"/>
        <w:rPr>
          <w:rFonts w:cs="Arial"/>
        </w:rPr>
      </w:pPr>
      <w:r>
        <w:rPr>
          <w:rFonts w:cs="Arial"/>
        </w:rPr>
        <w:t xml:space="preserve">Ley 1430 de 2009 fue publicada en el Diario Oficial 47.937 del 29 de diciembre de 2010 y se encuentra vigente.  El artículo 9 de la citada ley ha sido modificado por los artículos 173 de la Ley 1607 de 2012 y 220 de la Ley 1819 de 2006.  </w:t>
      </w:r>
    </w:p>
    <w:p w14:paraId="0997DBC7" w14:textId="77777777" w:rsidR="007F2384" w:rsidRDefault="007F2384" w:rsidP="008108F2">
      <w:pPr>
        <w:autoSpaceDE w:val="0"/>
        <w:autoSpaceDN w:val="0"/>
        <w:adjustRightInd w:val="0"/>
        <w:spacing w:after="0" w:line="240" w:lineRule="auto"/>
        <w:jc w:val="both"/>
        <w:rPr>
          <w:rFonts w:cs="Arial"/>
        </w:rPr>
      </w:pPr>
    </w:p>
    <w:p w14:paraId="16926064" w14:textId="77777777" w:rsidR="00730B77" w:rsidRDefault="007F2384" w:rsidP="008108F2">
      <w:pPr>
        <w:autoSpaceDE w:val="0"/>
        <w:autoSpaceDN w:val="0"/>
        <w:adjustRightInd w:val="0"/>
        <w:spacing w:after="0" w:line="240" w:lineRule="auto"/>
        <w:jc w:val="both"/>
        <w:rPr>
          <w:rFonts w:cs="Arial"/>
        </w:rPr>
      </w:pPr>
      <w:r>
        <w:rPr>
          <w:rFonts w:cs="Arial"/>
        </w:rPr>
        <w:t>La Ley 1819 de 2016 fue publicada en el Diario Oficial 50.101 del 29 de diciembre de 2016 y el artículo 220 se encuentra vigen</w:t>
      </w:r>
      <w:r w:rsidR="00730B77">
        <w:rPr>
          <w:rFonts w:cs="Arial"/>
        </w:rPr>
        <w:t>te.</w:t>
      </w:r>
    </w:p>
    <w:p w14:paraId="7D79DB8B" w14:textId="77777777" w:rsidR="00730B77" w:rsidRDefault="00730B77" w:rsidP="008108F2">
      <w:pPr>
        <w:autoSpaceDE w:val="0"/>
        <w:autoSpaceDN w:val="0"/>
        <w:adjustRightInd w:val="0"/>
        <w:spacing w:after="0" w:line="240" w:lineRule="auto"/>
        <w:jc w:val="both"/>
        <w:rPr>
          <w:rFonts w:cs="Arial"/>
        </w:rPr>
      </w:pPr>
    </w:p>
    <w:p w14:paraId="21D715AC" w14:textId="08909927" w:rsidR="007F2384" w:rsidRDefault="00730B77" w:rsidP="008108F2">
      <w:pPr>
        <w:autoSpaceDE w:val="0"/>
        <w:autoSpaceDN w:val="0"/>
        <w:adjustRightInd w:val="0"/>
        <w:spacing w:after="0" w:line="240" w:lineRule="auto"/>
        <w:jc w:val="both"/>
        <w:rPr>
          <w:rFonts w:cs="Arial"/>
        </w:rPr>
      </w:pPr>
      <w:r>
        <w:rPr>
          <w:rFonts w:cs="Arial"/>
        </w:rPr>
        <w:t xml:space="preserve">El Decreto 1073 de 2015 fue publicado en el Diario Oficial 49.523 del 26 de mayo de 2015 y el artículo </w:t>
      </w:r>
      <w:r w:rsidR="007F2384">
        <w:rPr>
          <w:rFonts w:cs="Arial"/>
        </w:rPr>
        <w:t xml:space="preserve"> </w:t>
      </w:r>
      <w:r w:rsidRPr="00C23D1B">
        <w:rPr>
          <w:rFonts w:cs="Arial"/>
        </w:rPr>
        <w:t>2.2.1.1.2.2.1.3</w:t>
      </w:r>
      <w:r>
        <w:rPr>
          <w:rFonts w:cs="Arial"/>
        </w:rPr>
        <w:t xml:space="preserve"> se encuentra vigente.</w:t>
      </w:r>
    </w:p>
    <w:p w14:paraId="13002B7A" w14:textId="77777777" w:rsidR="00730B77" w:rsidRDefault="00730B77" w:rsidP="008108F2">
      <w:pPr>
        <w:autoSpaceDE w:val="0"/>
        <w:autoSpaceDN w:val="0"/>
        <w:adjustRightInd w:val="0"/>
        <w:spacing w:after="0" w:line="240" w:lineRule="auto"/>
        <w:jc w:val="both"/>
        <w:rPr>
          <w:rFonts w:cs="Arial"/>
        </w:rPr>
      </w:pPr>
    </w:p>
    <w:p w14:paraId="2E5018A1" w14:textId="7FA60C2F" w:rsidR="00730B77" w:rsidRDefault="00730B77" w:rsidP="008108F2">
      <w:pPr>
        <w:autoSpaceDE w:val="0"/>
        <w:autoSpaceDN w:val="0"/>
        <w:adjustRightInd w:val="0"/>
        <w:spacing w:after="0" w:line="240" w:lineRule="auto"/>
        <w:jc w:val="both"/>
        <w:rPr>
          <w:rFonts w:cs="Arial"/>
        </w:rPr>
      </w:pPr>
      <w:r>
        <w:rPr>
          <w:rFonts w:cs="Arial"/>
        </w:rPr>
        <w:t>La Resolución 31 246 de 2016 fue publicada en el Diario Oficial y se encuentra vigente.</w:t>
      </w:r>
    </w:p>
    <w:p w14:paraId="121ACBFD" w14:textId="77777777" w:rsidR="007F2384" w:rsidRPr="00C23D1B" w:rsidRDefault="007F2384" w:rsidP="008108F2">
      <w:pPr>
        <w:autoSpaceDE w:val="0"/>
        <w:autoSpaceDN w:val="0"/>
        <w:adjustRightInd w:val="0"/>
        <w:spacing w:after="0" w:line="240" w:lineRule="auto"/>
        <w:jc w:val="both"/>
        <w:rPr>
          <w:rFonts w:cs="Arial"/>
        </w:rPr>
      </w:pPr>
    </w:p>
    <w:p w14:paraId="19DDA49F" w14:textId="77777777" w:rsidR="00885988" w:rsidRPr="00C23D1B" w:rsidRDefault="00885988" w:rsidP="008108F2">
      <w:pPr>
        <w:autoSpaceDE w:val="0"/>
        <w:autoSpaceDN w:val="0"/>
        <w:adjustRightInd w:val="0"/>
        <w:spacing w:after="0" w:line="240" w:lineRule="auto"/>
        <w:jc w:val="both"/>
        <w:rPr>
          <w:rFonts w:cs="Arial"/>
          <w:b/>
        </w:rPr>
      </w:pPr>
      <w:r w:rsidRPr="00C23D1B">
        <w:rPr>
          <w:rFonts w:cs="Arial"/>
          <w:b/>
        </w:rPr>
        <w:t>3.3.  Las disposiciones derogadas, subrogadas, modificadas, adicionadas o sustituidas, si alguno de estos efectos se produce con la expedición del respectivo acto</w:t>
      </w:r>
    </w:p>
    <w:p w14:paraId="670130AA" w14:textId="77777777" w:rsidR="00885988" w:rsidRPr="00C23D1B" w:rsidRDefault="00885988" w:rsidP="008108F2">
      <w:pPr>
        <w:shd w:val="clear" w:color="auto" w:fill="FFFFFF"/>
        <w:spacing w:after="0" w:line="240" w:lineRule="auto"/>
        <w:rPr>
          <w:rFonts w:eastAsia="Times New Roman" w:cs="Arial"/>
          <w:color w:val="222222"/>
          <w:lang w:eastAsia="es-CO"/>
        </w:rPr>
      </w:pPr>
      <w:r w:rsidRPr="00C23D1B">
        <w:rPr>
          <w:rFonts w:eastAsia="Times New Roman" w:cs="Arial"/>
          <w:color w:val="222222"/>
          <w:lang w:eastAsia="es-CO"/>
        </w:rPr>
        <w:t> </w:t>
      </w:r>
    </w:p>
    <w:p w14:paraId="1956AA40" w14:textId="30438071" w:rsidR="00F62229" w:rsidRPr="00C23D1B" w:rsidRDefault="00522380" w:rsidP="008108F2">
      <w:pPr>
        <w:spacing w:after="0" w:line="240" w:lineRule="auto"/>
        <w:jc w:val="both"/>
        <w:rPr>
          <w:rFonts w:cs="Arial"/>
        </w:rPr>
      </w:pPr>
      <w:r w:rsidRPr="00522380">
        <w:rPr>
          <w:rFonts w:cs="Arial"/>
          <w:color w:val="222222"/>
          <w:shd w:val="clear" w:color="auto" w:fill="FFFFFF"/>
        </w:rPr>
        <w:t>La presente resolución</w:t>
      </w:r>
      <w:r w:rsidR="00730B77">
        <w:rPr>
          <w:rFonts w:cs="Arial"/>
          <w:color w:val="222222"/>
          <w:shd w:val="clear" w:color="auto" w:fill="FFFFFF"/>
        </w:rPr>
        <w:t xml:space="preserve"> modifica el numeral 6 del artículo 11 de la Resolución 31 246 de 2016. </w:t>
      </w:r>
    </w:p>
    <w:p w14:paraId="3CFC4580" w14:textId="77777777" w:rsidR="00885988" w:rsidRPr="00C23D1B" w:rsidRDefault="00885988" w:rsidP="008108F2">
      <w:pPr>
        <w:spacing w:after="0" w:line="240" w:lineRule="auto"/>
        <w:jc w:val="both"/>
        <w:rPr>
          <w:rFonts w:cs="Arial"/>
        </w:rPr>
      </w:pPr>
    </w:p>
    <w:p w14:paraId="350305C9" w14:textId="6ECBEE80" w:rsidR="00885988" w:rsidRPr="00C23D1B" w:rsidRDefault="00885988" w:rsidP="008108F2">
      <w:pPr>
        <w:spacing w:after="0" w:line="240" w:lineRule="auto"/>
        <w:jc w:val="both"/>
        <w:rPr>
          <w:rFonts w:eastAsia="Times New Roman" w:cs="Arial"/>
          <w:b/>
          <w:color w:val="222222"/>
          <w:lang w:eastAsia="es-CO"/>
        </w:rPr>
      </w:pPr>
      <w:r w:rsidRPr="00C23D1B">
        <w:rPr>
          <w:rFonts w:cs="Arial"/>
          <w:b/>
        </w:rPr>
        <w:t>3.</w:t>
      </w:r>
      <w:r w:rsidR="00522380">
        <w:rPr>
          <w:rFonts w:cs="Arial"/>
          <w:b/>
        </w:rPr>
        <w:t>4</w:t>
      </w:r>
      <w:r w:rsidRPr="00C23D1B">
        <w:rPr>
          <w:rFonts w:cs="Arial"/>
          <w:b/>
        </w:rPr>
        <w:t>. Revisión y análisis de decisiones judiciales de los órganos de cierre de cada jurisdicción que pudieren tener impacto o ser relevantes para la expedición del acto.</w:t>
      </w:r>
    </w:p>
    <w:p w14:paraId="5001B208" w14:textId="77777777" w:rsidR="00885988" w:rsidRPr="00C23D1B" w:rsidRDefault="00885988" w:rsidP="008108F2">
      <w:pPr>
        <w:shd w:val="clear" w:color="auto" w:fill="FFFFFF"/>
        <w:spacing w:after="0" w:line="240" w:lineRule="auto"/>
        <w:rPr>
          <w:rFonts w:cs="Arial"/>
        </w:rPr>
      </w:pPr>
    </w:p>
    <w:p w14:paraId="6C17B7B8" w14:textId="2E645C99" w:rsidR="00885988" w:rsidRPr="00C23D1B" w:rsidRDefault="00522380" w:rsidP="008108F2">
      <w:pPr>
        <w:shd w:val="clear" w:color="auto" w:fill="FFFFFF"/>
        <w:spacing w:after="0" w:line="240" w:lineRule="auto"/>
        <w:rPr>
          <w:rFonts w:cs="Arial"/>
        </w:rPr>
      </w:pPr>
      <w:r w:rsidRPr="00522380">
        <w:rPr>
          <w:rFonts w:cs="Arial"/>
        </w:rPr>
        <w:t>De acuerdo con la revisión adelantada por el Coordinador del Grupo de Defensa judicial de la Oficina Asesora Jurídica, no existen decisiones judiciales sobre el tema objeto de regulación</w:t>
      </w:r>
      <w:r w:rsidR="00885988" w:rsidRPr="00C23D1B">
        <w:rPr>
          <w:rFonts w:cs="Arial"/>
        </w:rPr>
        <w:t>.</w:t>
      </w:r>
    </w:p>
    <w:p w14:paraId="64EFED60" w14:textId="77777777" w:rsidR="00885988" w:rsidRPr="00C23D1B" w:rsidRDefault="00885988" w:rsidP="008108F2">
      <w:pPr>
        <w:shd w:val="clear" w:color="auto" w:fill="FFFFFF"/>
        <w:spacing w:after="0" w:line="240" w:lineRule="auto"/>
        <w:rPr>
          <w:rFonts w:cs="Arial"/>
        </w:rPr>
      </w:pPr>
    </w:p>
    <w:p w14:paraId="63726C7E" w14:textId="77777777" w:rsidR="00885988" w:rsidRPr="00C23D1B" w:rsidRDefault="00885988" w:rsidP="00D753EC">
      <w:pPr>
        <w:numPr>
          <w:ilvl w:val="0"/>
          <w:numId w:val="1"/>
        </w:numPr>
        <w:spacing w:after="0" w:line="240" w:lineRule="auto"/>
        <w:ind w:left="426"/>
        <w:jc w:val="both"/>
        <w:rPr>
          <w:rFonts w:cs="Arial"/>
          <w:b/>
        </w:rPr>
      </w:pPr>
      <w:r w:rsidRPr="00C23D1B">
        <w:rPr>
          <w:rFonts w:cs="Arial"/>
          <w:b/>
        </w:rPr>
        <w:t>IMPACTO ECONÓMICO</w:t>
      </w:r>
    </w:p>
    <w:p w14:paraId="2A9B3F2A" w14:textId="3BA3E4AA" w:rsidR="005B6033" w:rsidRDefault="00515FF9" w:rsidP="00AE31F2">
      <w:pPr>
        <w:pStyle w:val="Prrafodelista"/>
        <w:ind w:left="0"/>
        <w:rPr>
          <w:rFonts w:ascii="Arial" w:eastAsia="Times New Roman" w:hAnsi="Arial" w:cs="Arial"/>
          <w:lang w:eastAsia="es-CO"/>
        </w:rPr>
      </w:pPr>
      <w:r w:rsidRPr="00515FF9">
        <w:rPr>
          <w:rFonts w:ascii="Arial" w:eastAsia="Times New Roman" w:hAnsi="Arial" w:cs="Arial"/>
          <w:lang w:eastAsia="es-CO"/>
        </w:rPr>
        <w:t xml:space="preserve">El proyecto de resolución </w:t>
      </w:r>
      <w:r w:rsidR="00EA5799">
        <w:rPr>
          <w:rFonts w:ascii="Arial" w:eastAsia="Times New Roman" w:hAnsi="Arial" w:cs="Arial"/>
          <w:lang w:eastAsia="es-CO"/>
        </w:rPr>
        <w:t xml:space="preserve">no </w:t>
      </w:r>
      <w:r w:rsidRPr="00515FF9">
        <w:rPr>
          <w:rFonts w:ascii="Arial" w:eastAsia="Times New Roman" w:hAnsi="Arial" w:cs="Arial"/>
          <w:lang w:eastAsia="es-CO"/>
        </w:rPr>
        <w:t>tiene un impacto económico</w:t>
      </w:r>
      <w:r w:rsidR="00AE31F2">
        <w:rPr>
          <w:rFonts w:ascii="Arial" w:eastAsia="Times New Roman" w:hAnsi="Arial" w:cs="Arial"/>
          <w:lang w:eastAsia="es-CO"/>
        </w:rPr>
        <w:t xml:space="preserve"> en la prestación del servicio.</w:t>
      </w:r>
    </w:p>
    <w:p w14:paraId="20D2F358" w14:textId="77777777" w:rsidR="005B6033" w:rsidRDefault="005B6033" w:rsidP="00B73BAE">
      <w:pPr>
        <w:pStyle w:val="Prrafodelista"/>
        <w:ind w:left="0"/>
        <w:jc w:val="center"/>
        <w:rPr>
          <w:rFonts w:ascii="Arial" w:eastAsia="Times New Roman" w:hAnsi="Arial" w:cs="Arial"/>
          <w:lang w:eastAsia="es-CO"/>
        </w:rPr>
      </w:pPr>
    </w:p>
    <w:p w14:paraId="57CE3C93" w14:textId="77777777" w:rsidR="005B6033" w:rsidRPr="00515FF9" w:rsidRDefault="005B6033" w:rsidP="00B73BAE">
      <w:pPr>
        <w:pStyle w:val="Prrafodelista"/>
        <w:ind w:left="0"/>
        <w:jc w:val="center"/>
        <w:rPr>
          <w:rFonts w:ascii="Arial" w:eastAsia="Times New Roman" w:hAnsi="Arial" w:cs="Arial"/>
          <w:lang w:eastAsia="es-CO"/>
        </w:rPr>
      </w:pPr>
    </w:p>
    <w:p w14:paraId="5534F70E" w14:textId="77777777" w:rsidR="00885988" w:rsidRPr="00C23D1B" w:rsidRDefault="00885988" w:rsidP="00D753EC">
      <w:pPr>
        <w:pStyle w:val="Textoindependiente"/>
        <w:numPr>
          <w:ilvl w:val="0"/>
          <w:numId w:val="1"/>
        </w:numPr>
        <w:ind w:left="426"/>
        <w:jc w:val="left"/>
        <w:rPr>
          <w:rFonts w:cs="Arial"/>
          <w:b/>
          <w:sz w:val="22"/>
          <w:szCs w:val="22"/>
          <w:lang w:val="es-CO"/>
        </w:rPr>
      </w:pPr>
      <w:r w:rsidRPr="00C23D1B">
        <w:rPr>
          <w:rFonts w:cs="Arial"/>
          <w:sz w:val="22"/>
          <w:szCs w:val="22"/>
          <w:lang w:val="es-CO"/>
        </w:rPr>
        <w:t xml:space="preserve"> </w:t>
      </w:r>
      <w:r w:rsidRPr="00C23D1B">
        <w:rPr>
          <w:rFonts w:cs="Arial"/>
          <w:b/>
          <w:sz w:val="22"/>
          <w:szCs w:val="22"/>
          <w:lang w:val="es-CO"/>
        </w:rPr>
        <w:t>DISPONIBILIDAD PRESUPUESTAL</w:t>
      </w:r>
    </w:p>
    <w:p w14:paraId="6BF6A78E" w14:textId="77777777" w:rsidR="00885988" w:rsidRPr="00C23D1B" w:rsidRDefault="00885988" w:rsidP="00885988">
      <w:pPr>
        <w:pStyle w:val="Textoindependiente"/>
        <w:jc w:val="left"/>
        <w:rPr>
          <w:rFonts w:cs="Arial"/>
          <w:sz w:val="22"/>
          <w:szCs w:val="22"/>
          <w:lang w:val="es-CO"/>
        </w:rPr>
      </w:pPr>
    </w:p>
    <w:p w14:paraId="7086D9C2" w14:textId="62824807" w:rsidR="00885988" w:rsidRPr="00C23D1B" w:rsidRDefault="007F08DE" w:rsidP="00885988">
      <w:pPr>
        <w:pStyle w:val="Textoindependiente"/>
        <w:rPr>
          <w:rFonts w:cs="Arial"/>
          <w:sz w:val="22"/>
          <w:szCs w:val="22"/>
          <w:lang w:val="es-CO"/>
        </w:rPr>
      </w:pPr>
      <w:r>
        <w:rPr>
          <w:rFonts w:cs="Arial"/>
          <w:sz w:val="22"/>
          <w:szCs w:val="22"/>
          <w:lang w:val="es-CO"/>
        </w:rPr>
        <w:t xml:space="preserve">No aplica, </w:t>
      </w:r>
      <w:r w:rsidRPr="007F08DE">
        <w:rPr>
          <w:rFonts w:cs="Arial"/>
          <w:sz w:val="22"/>
          <w:szCs w:val="22"/>
          <w:lang w:val="es-CO"/>
        </w:rPr>
        <w:t>en razón a que no genera ningún costo para la Entidad.</w:t>
      </w:r>
    </w:p>
    <w:p w14:paraId="005CEC54" w14:textId="77777777" w:rsidR="00885988" w:rsidRPr="00C23D1B" w:rsidRDefault="00885988" w:rsidP="00885988">
      <w:pPr>
        <w:pStyle w:val="Textoindependiente"/>
        <w:rPr>
          <w:rFonts w:cs="Arial"/>
          <w:sz w:val="22"/>
          <w:szCs w:val="22"/>
          <w:lang w:val="es-CO"/>
        </w:rPr>
      </w:pPr>
    </w:p>
    <w:p w14:paraId="07E307F1" w14:textId="77777777" w:rsidR="00885988" w:rsidRPr="00C23D1B" w:rsidRDefault="00885988" w:rsidP="00D753EC">
      <w:pPr>
        <w:pStyle w:val="Textoindependiente"/>
        <w:numPr>
          <w:ilvl w:val="0"/>
          <w:numId w:val="1"/>
        </w:numPr>
        <w:ind w:left="426"/>
        <w:jc w:val="left"/>
        <w:rPr>
          <w:rFonts w:cs="Arial"/>
          <w:b/>
          <w:sz w:val="22"/>
          <w:szCs w:val="22"/>
          <w:lang w:val="es-CO"/>
        </w:rPr>
      </w:pPr>
      <w:r w:rsidRPr="00C23D1B">
        <w:rPr>
          <w:rFonts w:cs="Arial"/>
          <w:b/>
          <w:sz w:val="22"/>
          <w:szCs w:val="22"/>
          <w:lang w:val="es-CO"/>
        </w:rPr>
        <w:t>IMPACTO MEDIO AMBIENTAL O SOBRE EL PATRIMONIO CULTURAL</w:t>
      </w:r>
    </w:p>
    <w:p w14:paraId="2BB46F96" w14:textId="77777777" w:rsidR="00885988" w:rsidRPr="00C23D1B" w:rsidRDefault="00885988" w:rsidP="00885988">
      <w:pPr>
        <w:pStyle w:val="Textoindependiente"/>
        <w:jc w:val="left"/>
        <w:rPr>
          <w:rFonts w:cs="Arial"/>
          <w:b/>
          <w:sz w:val="22"/>
          <w:szCs w:val="22"/>
          <w:lang w:val="es-CO"/>
        </w:rPr>
      </w:pPr>
    </w:p>
    <w:p w14:paraId="442996D6" w14:textId="18F33153" w:rsidR="00885988" w:rsidRPr="00C23D1B" w:rsidRDefault="00885988" w:rsidP="00885988">
      <w:pPr>
        <w:pStyle w:val="Textoindependiente"/>
        <w:rPr>
          <w:rFonts w:cs="Arial"/>
          <w:sz w:val="22"/>
          <w:szCs w:val="22"/>
          <w:lang w:val="es-CO"/>
        </w:rPr>
      </w:pPr>
      <w:r w:rsidRPr="00C23D1B">
        <w:rPr>
          <w:rFonts w:cs="Arial"/>
          <w:sz w:val="22"/>
          <w:szCs w:val="22"/>
          <w:lang w:val="es-CO"/>
        </w:rPr>
        <w:t xml:space="preserve">No </w:t>
      </w:r>
      <w:r w:rsidR="00DD5599">
        <w:rPr>
          <w:rFonts w:cs="Arial"/>
          <w:sz w:val="22"/>
          <w:szCs w:val="22"/>
          <w:lang w:val="es-CO"/>
        </w:rPr>
        <w:t xml:space="preserve">genera impacto medio ambiental o sobre el patrimonio cultural, en razón a que la finalidad del acto administrativo es </w:t>
      </w:r>
      <w:r w:rsidR="007336F3">
        <w:rPr>
          <w:rFonts w:cs="Arial"/>
          <w:sz w:val="22"/>
          <w:szCs w:val="22"/>
          <w:lang w:val="es-CO"/>
        </w:rPr>
        <w:t xml:space="preserve">otorgar un plazo adicional para que los carrotanques que </w:t>
      </w:r>
      <w:r w:rsidR="00DD5599">
        <w:rPr>
          <w:rFonts w:cs="Arial"/>
          <w:sz w:val="22"/>
          <w:szCs w:val="22"/>
          <w:lang w:val="es-CO"/>
        </w:rPr>
        <w:t>tr</w:t>
      </w:r>
      <w:r w:rsidR="007336F3">
        <w:rPr>
          <w:rFonts w:cs="Arial"/>
          <w:sz w:val="22"/>
          <w:szCs w:val="22"/>
          <w:lang w:val="es-CO"/>
        </w:rPr>
        <w:t>ansportan</w:t>
      </w:r>
      <w:r w:rsidR="00DD5599">
        <w:rPr>
          <w:rFonts w:cs="Arial"/>
          <w:sz w:val="22"/>
          <w:szCs w:val="22"/>
          <w:lang w:val="es-CO"/>
        </w:rPr>
        <w:t xml:space="preserve"> combustibles líquidos derivados del petróleo entre los municipios de Yumbo y San Juan de Pasto</w:t>
      </w:r>
      <w:r w:rsidR="007336F3">
        <w:rPr>
          <w:rFonts w:cs="Arial"/>
          <w:sz w:val="22"/>
          <w:szCs w:val="22"/>
          <w:lang w:val="es-CO"/>
        </w:rPr>
        <w:t xml:space="preserve"> cuenten con las correspondientes tablas de aforo debidamente certificadas.</w:t>
      </w:r>
    </w:p>
    <w:p w14:paraId="0A8C7A08" w14:textId="77777777" w:rsidR="00885988" w:rsidRPr="00C23D1B" w:rsidRDefault="00885988" w:rsidP="00885988">
      <w:pPr>
        <w:spacing w:after="0" w:line="240" w:lineRule="auto"/>
        <w:rPr>
          <w:rFonts w:cs="Arial"/>
          <w:b/>
        </w:rPr>
      </w:pPr>
    </w:p>
    <w:p w14:paraId="4A323E73" w14:textId="77777777" w:rsidR="00885988" w:rsidRPr="00C23D1B" w:rsidRDefault="00885988" w:rsidP="00D753EC">
      <w:pPr>
        <w:pStyle w:val="Textoindependiente"/>
        <w:numPr>
          <w:ilvl w:val="0"/>
          <w:numId w:val="1"/>
        </w:numPr>
        <w:ind w:left="426"/>
        <w:jc w:val="left"/>
        <w:rPr>
          <w:rFonts w:cs="Arial"/>
          <w:b/>
          <w:sz w:val="22"/>
          <w:szCs w:val="22"/>
          <w:lang w:val="es-CO"/>
        </w:rPr>
      </w:pPr>
      <w:r w:rsidRPr="00C23D1B">
        <w:rPr>
          <w:rFonts w:cs="Arial"/>
          <w:b/>
          <w:sz w:val="22"/>
          <w:szCs w:val="22"/>
          <w:lang w:val="es-CO"/>
        </w:rPr>
        <w:t>CONSULTA</w:t>
      </w:r>
    </w:p>
    <w:p w14:paraId="0492AECD" w14:textId="77777777" w:rsidR="009864C8" w:rsidRPr="00C23D1B" w:rsidRDefault="009864C8" w:rsidP="009864C8">
      <w:pPr>
        <w:pStyle w:val="Textoindependiente"/>
        <w:jc w:val="left"/>
        <w:rPr>
          <w:rFonts w:cs="Arial"/>
          <w:b/>
          <w:sz w:val="22"/>
          <w:szCs w:val="22"/>
          <w:lang w:val="es-CO"/>
        </w:rPr>
      </w:pPr>
    </w:p>
    <w:p w14:paraId="0A48ACF7" w14:textId="77777777" w:rsidR="009864C8" w:rsidRPr="00C23D1B" w:rsidRDefault="009864C8" w:rsidP="009864C8">
      <w:pPr>
        <w:pStyle w:val="Textoindependiente"/>
        <w:rPr>
          <w:rFonts w:eastAsia="Arial" w:cs="Arial"/>
          <w:sz w:val="22"/>
          <w:szCs w:val="22"/>
          <w:lang w:val="es-CO" w:eastAsia="en-US"/>
        </w:rPr>
      </w:pPr>
      <w:r w:rsidRPr="00C23D1B">
        <w:rPr>
          <w:rFonts w:eastAsia="Arial" w:cs="Arial"/>
          <w:sz w:val="22"/>
          <w:szCs w:val="22"/>
          <w:lang w:val="es-CO" w:eastAsia="en-US"/>
        </w:rPr>
        <w:t>No aplica por cuanto el acto administrativo no genera ninguna incidencia para las comunidades indígenas</w:t>
      </w:r>
      <w:r w:rsidR="00B1183E" w:rsidRPr="00C23D1B">
        <w:rPr>
          <w:rFonts w:eastAsia="Arial" w:cs="Arial"/>
          <w:sz w:val="22"/>
          <w:szCs w:val="22"/>
          <w:lang w:val="es-CO" w:eastAsia="en-US"/>
        </w:rPr>
        <w:t>,</w:t>
      </w:r>
      <w:r w:rsidRPr="00C23D1B">
        <w:rPr>
          <w:rFonts w:eastAsia="Arial" w:cs="Arial"/>
          <w:sz w:val="22"/>
          <w:szCs w:val="22"/>
          <w:lang w:val="es-CO" w:eastAsia="en-US"/>
        </w:rPr>
        <w:t xml:space="preserve"> ni minorías reconocidas legal y constitucionalmente</w:t>
      </w:r>
      <w:r w:rsidR="00B1183E" w:rsidRPr="00C23D1B">
        <w:rPr>
          <w:rFonts w:eastAsia="Arial" w:cs="Arial"/>
          <w:sz w:val="22"/>
          <w:szCs w:val="22"/>
          <w:lang w:val="es-CO" w:eastAsia="en-US"/>
        </w:rPr>
        <w:t xml:space="preserve"> por el Estado Colombiano</w:t>
      </w:r>
      <w:r w:rsidRPr="00C23D1B">
        <w:rPr>
          <w:rFonts w:eastAsia="Arial" w:cs="Arial"/>
          <w:sz w:val="22"/>
          <w:szCs w:val="22"/>
          <w:lang w:val="es-CO" w:eastAsia="en-US"/>
        </w:rPr>
        <w:t>.</w:t>
      </w:r>
    </w:p>
    <w:p w14:paraId="212045F1" w14:textId="77777777" w:rsidR="00B1183E" w:rsidRDefault="00B1183E" w:rsidP="009864C8">
      <w:pPr>
        <w:pStyle w:val="Textoindependiente"/>
        <w:rPr>
          <w:ins w:id="1" w:author="Luis Fabian Ocampo Marulanda" w:date="2018-01-26T16:03:00Z"/>
          <w:rFonts w:eastAsia="Arial" w:cs="Arial"/>
          <w:sz w:val="22"/>
          <w:szCs w:val="22"/>
          <w:lang w:val="es-CO" w:eastAsia="en-US"/>
        </w:rPr>
      </w:pPr>
    </w:p>
    <w:p w14:paraId="0FA328B8" w14:textId="77777777" w:rsidR="00EE3D9A" w:rsidRDefault="00EE3D9A" w:rsidP="009864C8">
      <w:pPr>
        <w:pStyle w:val="Textoindependiente"/>
        <w:rPr>
          <w:ins w:id="2" w:author="Luis Fabian Ocampo Marulanda" w:date="2018-01-26T16:03:00Z"/>
          <w:rFonts w:eastAsia="Arial" w:cs="Arial"/>
          <w:sz w:val="22"/>
          <w:szCs w:val="22"/>
          <w:lang w:val="es-CO" w:eastAsia="en-US"/>
        </w:rPr>
      </w:pPr>
    </w:p>
    <w:p w14:paraId="015DC2DC" w14:textId="77777777" w:rsidR="00EE3D9A" w:rsidRPr="00C23D1B" w:rsidRDefault="00EE3D9A" w:rsidP="009864C8">
      <w:pPr>
        <w:pStyle w:val="Textoindependiente"/>
        <w:rPr>
          <w:rFonts w:eastAsia="Arial" w:cs="Arial"/>
          <w:sz w:val="22"/>
          <w:szCs w:val="22"/>
          <w:lang w:val="es-CO" w:eastAsia="en-US"/>
        </w:rPr>
      </w:pPr>
      <w:bookmarkStart w:id="3" w:name="_GoBack"/>
      <w:bookmarkEnd w:id="3"/>
    </w:p>
    <w:p w14:paraId="6E27E997" w14:textId="77777777" w:rsidR="00B1183E" w:rsidRPr="00C23D1B" w:rsidRDefault="00B1183E" w:rsidP="00D753EC">
      <w:pPr>
        <w:pStyle w:val="Textoindependiente"/>
        <w:numPr>
          <w:ilvl w:val="0"/>
          <w:numId w:val="1"/>
        </w:numPr>
        <w:ind w:left="426"/>
        <w:jc w:val="left"/>
        <w:rPr>
          <w:rFonts w:cs="Arial"/>
          <w:b/>
          <w:sz w:val="22"/>
          <w:szCs w:val="22"/>
          <w:lang w:val="es-CO"/>
        </w:rPr>
      </w:pPr>
      <w:r w:rsidRPr="00C23D1B">
        <w:rPr>
          <w:rFonts w:cs="Arial"/>
          <w:b/>
          <w:sz w:val="22"/>
          <w:szCs w:val="22"/>
          <w:lang w:val="es-CO"/>
        </w:rPr>
        <w:lastRenderedPageBreak/>
        <w:t>PUBLICIDAD</w:t>
      </w:r>
    </w:p>
    <w:p w14:paraId="0C394B28" w14:textId="77777777" w:rsidR="00B1183E" w:rsidRPr="00C23D1B" w:rsidRDefault="00B1183E" w:rsidP="009864C8">
      <w:pPr>
        <w:pStyle w:val="Textoindependiente"/>
        <w:rPr>
          <w:rFonts w:eastAsia="Arial" w:cs="Arial"/>
          <w:sz w:val="22"/>
          <w:szCs w:val="22"/>
          <w:lang w:val="es-CO" w:eastAsia="en-US"/>
        </w:rPr>
      </w:pPr>
    </w:p>
    <w:p w14:paraId="15FA52F1" w14:textId="261B8C87" w:rsidR="00762F96" w:rsidRDefault="00762F96" w:rsidP="008108F2">
      <w:pPr>
        <w:spacing w:after="0" w:line="240" w:lineRule="auto"/>
        <w:jc w:val="both"/>
        <w:rPr>
          <w:rFonts w:cs="Arial"/>
        </w:rPr>
      </w:pPr>
      <w:r>
        <w:rPr>
          <w:rFonts w:cs="Arial"/>
        </w:rPr>
        <w:t xml:space="preserve">En cumplimiento de </w:t>
      </w:r>
      <w:r w:rsidRPr="00762F96">
        <w:rPr>
          <w:rFonts w:cs="Arial"/>
        </w:rPr>
        <w:t>lo establecido en el numeral 8 del artículo 8 de la Ley 1437 de 2011, en concordancia con lo previsto en la</w:t>
      </w:r>
      <w:r w:rsidR="00730B77">
        <w:rPr>
          <w:rFonts w:cs="Arial"/>
        </w:rPr>
        <w:t>s</w:t>
      </w:r>
      <w:r w:rsidRPr="00762F96">
        <w:rPr>
          <w:rFonts w:cs="Arial"/>
        </w:rPr>
        <w:t xml:space="preserve"> Resoluci</w:t>
      </w:r>
      <w:r w:rsidR="00730B77">
        <w:rPr>
          <w:rFonts w:cs="Arial"/>
        </w:rPr>
        <w:t xml:space="preserve">ones </w:t>
      </w:r>
      <w:r w:rsidRPr="00762F96">
        <w:rPr>
          <w:rFonts w:cs="Arial"/>
        </w:rPr>
        <w:t xml:space="preserve">4 0310 </w:t>
      </w:r>
      <w:r w:rsidR="00730B77">
        <w:rPr>
          <w:rFonts w:cs="Arial"/>
        </w:rPr>
        <w:t xml:space="preserve">y 4 1304 </w:t>
      </w:r>
      <w:r w:rsidRPr="00762F96">
        <w:rPr>
          <w:rFonts w:cs="Arial"/>
        </w:rPr>
        <w:t xml:space="preserve">de 2017, la presente Resolución </w:t>
      </w:r>
      <w:r w:rsidR="00730B77">
        <w:rPr>
          <w:rFonts w:cs="Arial"/>
        </w:rPr>
        <w:t xml:space="preserve">se publicó </w:t>
      </w:r>
      <w:r w:rsidRPr="00762F96">
        <w:rPr>
          <w:rFonts w:cs="Arial"/>
        </w:rPr>
        <w:t xml:space="preserve">en la página web del Ministerio de Minas y Energía durante los días </w:t>
      </w:r>
      <w:r w:rsidR="00730B77">
        <w:rPr>
          <w:rFonts w:cs="Arial"/>
        </w:rPr>
        <w:t xml:space="preserve">27 </w:t>
      </w:r>
      <w:r w:rsidR="0095569D">
        <w:rPr>
          <w:rFonts w:cs="Arial"/>
        </w:rPr>
        <w:t xml:space="preserve">de enero al </w:t>
      </w:r>
      <w:r w:rsidR="00730B77">
        <w:rPr>
          <w:rFonts w:cs="Arial"/>
        </w:rPr>
        <w:t>10</w:t>
      </w:r>
      <w:r w:rsidRPr="00762F96">
        <w:rPr>
          <w:rFonts w:cs="Arial"/>
        </w:rPr>
        <w:t xml:space="preserve"> de </w:t>
      </w:r>
      <w:r w:rsidR="0095569D">
        <w:rPr>
          <w:rFonts w:cs="Arial"/>
        </w:rPr>
        <w:t xml:space="preserve">febrero </w:t>
      </w:r>
      <w:r w:rsidRPr="00762F96">
        <w:rPr>
          <w:rFonts w:cs="Arial"/>
        </w:rPr>
        <w:t>de 201</w:t>
      </w:r>
      <w:r w:rsidR="0095569D">
        <w:rPr>
          <w:rFonts w:cs="Arial"/>
        </w:rPr>
        <w:t>8</w:t>
      </w:r>
      <w:r w:rsidRPr="00762F96">
        <w:rPr>
          <w:rFonts w:cs="Arial"/>
        </w:rPr>
        <w:t>.</w:t>
      </w:r>
      <w:r>
        <w:rPr>
          <w:rFonts w:cs="Arial"/>
        </w:rPr>
        <w:t xml:space="preserve"> </w:t>
      </w:r>
      <w:r w:rsidRPr="00762F96">
        <w:rPr>
          <w:rFonts w:cs="Arial"/>
        </w:rPr>
        <w:t xml:space="preserve"> </w:t>
      </w:r>
      <w:r>
        <w:rPr>
          <w:rFonts w:cs="Arial"/>
        </w:rPr>
        <w:t xml:space="preserve">Es de señalar que </w:t>
      </w:r>
      <w:r w:rsidRPr="00762F96">
        <w:rPr>
          <w:rFonts w:cs="Arial"/>
        </w:rPr>
        <w:t xml:space="preserve">se </w:t>
      </w:r>
      <w:r w:rsidR="0095569D">
        <w:rPr>
          <w:rFonts w:cs="Arial"/>
        </w:rPr>
        <w:t>dará</w:t>
      </w:r>
      <w:r w:rsidRPr="00762F96">
        <w:rPr>
          <w:rFonts w:cs="Arial"/>
        </w:rPr>
        <w:t xml:space="preserve"> respuesta a todos y cada uno de los comentarios recibidos</w:t>
      </w:r>
      <w:r w:rsidR="0095569D">
        <w:rPr>
          <w:rFonts w:cs="Arial"/>
        </w:rPr>
        <w:t>.</w:t>
      </w:r>
      <w:r w:rsidRPr="00762F96">
        <w:rPr>
          <w:rFonts w:cs="Arial"/>
        </w:rPr>
        <w:t xml:space="preserve"> </w:t>
      </w:r>
    </w:p>
    <w:p w14:paraId="308F94E2" w14:textId="77777777" w:rsidR="00736A5E" w:rsidRDefault="00736A5E" w:rsidP="007B0A91">
      <w:pPr>
        <w:spacing w:after="0" w:line="240" w:lineRule="auto"/>
        <w:jc w:val="both"/>
        <w:rPr>
          <w:rFonts w:cs="Arial"/>
        </w:rPr>
      </w:pPr>
    </w:p>
    <w:p w14:paraId="0F4F7E0B" w14:textId="77777777" w:rsidR="00736A5E" w:rsidRDefault="00736A5E" w:rsidP="007B0A91">
      <w:pPr>
        <w:spacing w:after="0" w:line="240" w:lineRule="auto"/>
        <w:jc w:val="both"/>
        <w:rPr>
          <w:rFonts w:cs="Arial"/>
        </w:rPr>
      </w:pPr>
    </w:p>
    <w:p w14:paraId="5759FDF6" w14:textId="77777777" w:rsidR="007B0A91" w:rsidRPr="007B0A91" w:rsidRDefault="007B0A91" w:rsidP="007B0A91">
      <w:pPr>
        <w:pStyle w:val="Textoindependiente"/>
        <w:numPr>
          <w:ilvl w:val="0"/>
          <w:numId w:val="1"/>
        </w:numPr>
        <w:ind w:left="426"/>
        <w:rPr>
          <w:rFonts w:eastAsia="Arial" w:cs="Arial"/>
          <w:b/>
          <w:sz w:val="22"/>
          <w:szCs w:val="22"/>
          <w:lang w:val="es-CO" w:eastAsia="en-US"/>
        </w:rPr>
      </w:pPr>
      <w:r w:rsidRPr="007B0A91">
        <w:rPr>
          <w:rFonts w:eastAsia="Arial" w:cs="Arial"/>
          <w:b/>
          <w:sz w:val="22"/>
          <w:szCs w:val="22"/>
          <w:lang w:val="es-CO" w:eastAsia="en-US"/>
        </w:rPr>
        <w:t>CONCEPTO DEL DEPARTAMENTO ADMINISTRATIVO DE LA FUNCIÓN PÚBLICA</w:t>
      </w:r>
    </w:p>
    <w:p w14:paraId="3270AB72" w14:textId="77777777" w:rsidR="007B0A91" w:rsidRPr="00C924F8" w:rsidRDefault="007B0A91" w:rsidP="007B0A91">
      <w:pPr>
        <w:spacing w:after="0" w:line="240" w:lineRule="auto"/>
        <w:jc w:val="both"/>
        <w:rPr>
          <w:rFonts w:cs="Arial"/>
        </w:rPr>
      </w:pPr>
    </w:p>
    <w:p w14:paraId="276E0F87" w14:textId="77777777" w:rsidR="007B0A91" w:rsidRPr="006B58E9" w:rsidRDefault="007B0A91" w:rsidP="007B0A91">
      <w:pPr>
        <w:spacing w:after="0" w:line="240" w:lineRule="auto"/>
        <w:jc w:val="both"/>
        <w:rPr>
          <w:rFonts w:cs="Arial"/>
        </w:rPr>
      </w:pPr>
      <w:r w:rsidRPr="00C924F8">
        <w:rPr>
          <w:rFonts w:cs="Arial"/>
        </w:rPr>
        <w:t>No aplica por cuanto el acto administrativo no establece nuevos trámites como lo dispone el artículo 2.1.2.1.11 del Decreto 1609 de 2015</w:t>
      </w:r>
      <w:r>
        <w:rPr>
          <w:rFonts w:cs="Arial"/>
        </w:rPr>
        <w:t>.</w:t>
      </w:r>
    </w:p>
    <w:p w14:paraId="44568316" w14:textId="77777777" w:rsidR="007B0A91" w:rsidRDefault="007B0A91" w:rsidP="007B0A91">
      <w:pPr>
        <w:spacing w:after="0" w:line="240" w:lineRule="auto"/>
        <w:jc w:val="both"/>
        <w:rPr>
          <w:rFonts w:eastAsia="Times New Roman" w:cs="Arial"/>
          <w:lang w:eastAsia="es-ES"/>
        </w:rPr>
      </w:pPr>
    </w:p>
    <w:p w14:paraId="0A38660A" w14:textId="77777777" w:rsidR="007B0A91" w:rsidRDefault="007B0A91" w:rsidP="007B0A91">
      <w:pPr>
        <w:spacing w:after="0" w:line="240" w:lineRule="auto"/>
        <w:jc w:val="both"/>
        <w:rPr>
          <w:rFonts w:eastAsia="Times New Roman" w:cs="Arial"/>
          <w:lang w:eastAsia="es-ES"/>
        </w:rPr>
      </w:pPr>
    </w:p>
    <w:p w14:paraId="30AF5497" w14:textId="77777777" w:rsidR="007B0A91" w:rsidRPr="007B7211" w:rsidRDefault="007B0A91" w:rsidP="007B7211">
      <w:pPr>
        <w:pStyle w:val="Textoindependiente"/>
        <w:numPr>
          <w:ilvl w:val="0"/>
          <w:numId w:val="1"/>
        </w:numPr>
        <w:ind w:left="426"/>
        <w:rPr>
          <w:rFonts w:eastAsia="Arial" w:cs="Arial"/>
          <w:b/>
          <w:sz w:val="22"/>
          <w:szCs w:val="22"/>
          <w:lang w:val="es-CO" w:eastAsia="en-US"/>
        </w:rPr>
      </w:pPr>
      <w:r w:rsidRPr="007B7211">
        <w:rPr>
          <w:rFonts w:eastAsia="Arial" w:cs="Arial"/>
          <w:b/>
          <w:sz w:val="22"/>
          <w:szCs w:val="22"/>
          <w:lang w:val="es-CO" w:eastAsia="en-US"/>
        </w:rPr>
        <w:t>MATRIZ RESUMEN OBSERVACIONES Y COMENTARIOS</w:t>
      </w:r>
    </w:p>
    <w:p w14:paraId="514CFF38" w14:textId="77777777" w:rsidR="007B0A91" w:rsidRPr="000A574B" w:rsidRDefault="007B0A91" w:rsidP="007B0A91">
      <w:pPr>
        <w:spacing w:after="0" w:line="240" w:lineRule="auto"/>
        <w:jc w:val="both"/>
        <w:rPr>
          <w:rFonts w:eastAsia="Times New Roman" w:cs="Arial"/>
          <w:lang w:eastAsia="es-ES"/>
        </w:rPr>
      </w:pPr>
    </w:p>
    <w:p w14:paraId="11E7E36F" w14:textId="77777777" w:rsidR="007B0A91" w:rsidRPr="000A574B" w:rsidRDefault="007B0A91" w:rsidP="007B0A91">
      <w:pPr>
        <w:spacing w:after="0" w:line="240" w:lineRule="auto"/>
        <w:jc w:val="both"/>
        <w:rPr>
          <w:rFonts w:eastAsia="Times New Roman" w:cs="Arial"/>
          <w:lang w:eastAsia="es-ES"/>
        </w:rPr>
      </w:pPr>
      <w:r w:rsidRPr="000A574B">
        <w:rPr>
          <w:rFonts w:eastAsia="Times New Roman" w:cs="Arial"/>
          <w:lang w:eastAsia="es-ES"/>
        </w:rPr>
        <w:t>La matriz con el resumen de las observaciones y comentarios recibidos sobre el proyecto normativo hacen parte de esta memoria justificativa.</w:t>
      </w:r>
    </w:p>
    <w:p w14:paraId="080CD5DF" w14:textId="77777777" w:rsidR="007B0A91" w:rsidRDefault="007B0A91" w:rsidP="007B0A91">
      <w:pPr>
        <w:spacing w:after="0" w:line="240" w:lineRule="auto"/>
        <w:jc w:val="both"/>
        <w:rPr>
          <w:rFonts w:eastAsia="Times New Roman" w:cs="Arial"/>
          <w:lang w:eastAsia="es-ES"/>
        </w:rPr>
      </w:pPr>
    </w:p>
    <w:p w14:paraId="6F75767E" w14:textId="77777777" w:rsidR="007B0A91" w:rsidRPr="000A574B" w:rsidRDefault="007B0A91" w:rsidP="00192E59">
      <w:pPr>
        <w:pStyle w:val="Textoindependiente"/>
        <w:numPr>
          <w:ilvl w:val="0"/>
          <w:numId w:val="1"/>
        </w:numPr>
        <w:ind w:left="426"/>
        <w:rPr>
          <w:rFonts w:eastAsia="Arial" w:cs="Arial"/>
          <w:b/>
        </w:rPr>
      </w:pPr>
      <w:r w:rsidRPr="00192E59">
        <w:rPr>
          <w:rFonts w:eastAsia="Arial" w:cs="Arial"/>
          <w:b/>
          <w:sz w:val="22"/>
          <w:szCs w:val="22"/>
          <w:lang w:val="es-CO" w:eastAsia="en-US"/>
        </w:rPr>
        <w:t>INFORME GLOBAL DE LAS OBSERVACIONES Y COMENTARIOS</w:t>
      </w:r>
    </w:p>
    <w:p w14:paraId="084FBF9B" w14:textId="77777777" w:rsidR="007B0A91" w:rsidRPr="000A574B" w:rsidRDefault="007B0A91" w:rsidP="007B0A91">
      <w:pPr>
        <w:spacing w:after="0" w:line="240" w:lineRule="auto"/>
        <w:jc w:val="both"/>
        <w:rPr>
          <w:rFonts w:eastAsia="Times New Roman" w:cs="Arial"/>
          <w:lang w:eastAsia="es-ES"/>
        </w:rPr>
      </w:pPr>
    </w:p>
    <w:p w14:paraId="76764C49" w14:textId="77777777" w:rsidR="007B0A91" w:rsidRPr="000A574B" w:rsidRDefault="007B0A91" w:rsidP="007B0A91">
      <w:pPr>
        <w:spacing w:after="0" w:line="240" w:lineRule="auto"/>
        <w:jc w:val="both"/>
        <w:rPr>
          <w:rFonts w:eastAsia="Times New Roman" w:cs="Arial"/>
          <w:lang w:eastAsia="es-ES"/>
        </w:rPr>
      </w:pPr>
      <w:r w:rsidRPr="000A574B">
        <w:rPr>
          <w:rFonts w:eastAsia="Times New Roman" w:cs="Arial"/>
          <w:lang w:eastAsia="es-ES"/>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0CD48E67" w14:textId="77777777" w:rsidR="007B0A91" w:rsidRPr="009F2291" w:rsidRDefault="007B0A91" w:rsidP="007B0A91">
      <w:pPr>
        <w:spacing w:after="0" w:line="240" w:lineRule="auto"/>
        <w:jc w:val="both"/>
        <w:rPr>
          <w:rFonts w:eastAsia="Times New Roman" w:cs="Arial"/>
          <w:lang w:eastAsia="es-ES"/>
        </w:rPr>
      </w:pPr>
    </w:p>
    <w:p w14:paraId="5167CB1A" w14:textId="2DA0ADDF" w:rsidR="007B0A91" w:rsidRPr="009F2291" w:rsidRDefault="007B0A91" w:rsidP="007B0A91">
      <w:pPr>
        <w:spacing w:after="0" w:line="240" w:lineRule="auto"/>
        <w:jc w:val="both"/>
        <w:rPr>
          <w:rFonts w:eastAsia="Times New Roman" w:cs="Arial"/>
          <w:lang w:eastAsia="es-ES"/>
        </w:rPr>
      </w:pPr>
      <w:r w:rsidRPr="009F2291">
        <w:rPr>
          <w:rFonts w:eastAsia="Times New Roman" w:cs="Arial"/>
          <w:lang w:eastAsia="es-ES"/>
        </w:rPr>
        <w:t xml:space="preserve">La presente Memoria Justificativa fue elaborada por la Dirección de Hidrocarburos el </w:t>
      </w:r>
      <w:r w:rsidR="0095569D">
        <w:rPr>
          <w:rFonts w:eastAsia="Times New Roman" w:cs="Arial"/>
          <w:lang w:eastAsia="es-ES"/>
        </w:rPr>
        <w:t>26</w:t>
      </w:r>
      <w:r>
        <w:rPr>
          <w:rFonts w:eastAsia="Times New Roman" w:cs="Arial"/>
          <w:lang w:eastAsia="es-ES"/>
        </w:rPr>
        <w:t xml:space="preserve"> </w:t>
      </w:r>
      <w:r w:rsidRPr="009F2291">
        <w:rPr>
          <w:rFonts w:eastAsia="Times New Roman" w:cs="Arial"/>
          <w:lang w:eastAsia="es-ES"/>
        </w:rPr>
        <w:t xml:space="preserve">de </w:t>
      </w:r>
      <w:r w:rsidR="0095569D">
        <w:rPr>
          <w:rFonts w:eastAsia="Times New Roman" w:cs="Arial"/>
          <w:lang w:eastAsia="es-ES"/>
        </w:rPr>
        <w:t>enero</w:t>
      </w:r>
      <w:r w:rsidRPr="009F2291">
        <w:rPr>
          <w:rFonts w:eastAsia="Times New Roman" w:cs="Arial"/>
          <w:lang w:eastAsia="es-ES"/>
        </w:rPr>
        <w:t xml:space="preserve"> y la viabilidad jurídica cuenta con la revisión y visto bueno de la Oficina Asesora Jurídica.</w:t>
      </w:r>
    </w:p>
    <w:p w14:paraId="45A6A364" w14:textId="77777777" w:rsidR="008108F2" w:rsidRDefault="008108F2" w:rsidP="008108F2">
      <w:pPr>
        <w:spacing w:after="0" w:line="240" w:lineRule="auto"/>
        <w:jc w:val="both"/>
        <w:rPr>
          <w:rFonts w:cs="Arial"/>
        </w:rPr>
      </w:pPr>
    </w:p>
    <w:p w14:paraId="58630DC7" w14:textId="77777777" w:rsidR="0017683C" w:rsidRPr="0020693C" w:rsidRDefault="0017683C" w:rsidP="0017683C">
      <w:pPr>
        <w:spacing w:after="0" w:line="240" w:lineRule="auto"/>
        <w:jc w:val="both"/>
        <w:rPr>
          <w:rFonts w:cs="Arial"/>
        </w:rPr>
      </w:pPr>
    </w:p>
    <w:p w14:paraId="019E9967" w14:textId="77777777" w:rsidR="00B55E7C" w:rsidRDefault="00B55E7C" w:rsidP="00B55E7C">
      <w:pPr>
        <w:spacing w:after="0" w:line="240" w:lineRule="auto"/>
        <w:jc w:val="both"/>
        <w:rPr>
          <w:rFonts w:cs="Arial"/>
          <w:b/>
        </w:rPr>
      </w:pPr>
    </w:p>
    <w:p w14:paraId="5FFF4DC8" w14:textId="77777777" w:rsidR="00C41E55" w:rsidRDefault="00C41E55" w:rsidP="00B55E7C">
      <w:pPr>
        <w:spacing w:after="0" w:line="240" w:lineRule="auto"/>
        <w:jc w:val="both"/>
        <w:rPr>
          <w:rFonts w:cs="Arial"/>
          <w:b/>
        </w:rPr>
      </w:pPr>
    </w:p>
    <w:p w14:paraId="6057CEF1" w14:textId="77777777" w:rsidR="00C41E55" w:rsidRDefault="00C41E55" w:rsidP="00B55E7C">
      <w:pPr>
        <w:spacing w:after="0" w:line="240" w:lineRule="auto"/>
        <w:jc w:val="both"/>
        <w:rPr>
          <w:rFonts w:cs="Arial"/>
          <w:b/>
        </w:rPr>
      </w:pPr>
    </w:p>
    <w:p w14:paraId="23AAD2DD" w14:textId="77777777" w:rsidR="00C41E55" w:rsidRPr="00566BDC" w:rsidRDefault="00C41E55" w:rsidP="00B55E7C">
      <w:pPr>
        <w:spacing w:after="0" w:line="240" w:lineRule="auto"/>
        <w:jc w:val="both"/>
        <w:rPr>
          <w:rFonts w:cs="Arial"/>
          <w:b/>
        </w:rPr>
      </w:pPr>
    </w:p>
    <w:p w14:paraId="3C6FA3D0" w14:textId="77777777" w:rsidR="00B55E7C" w:rsidRPr="00566BDC" w:rsidRDefault="00B55E7C" w:rsidP="00B55E7C">
      <w:pPr>
        <w:pStyle w:val="Textoindependiente"/>
        <w:ind w:right="425"/>
        <w:rPr>
          <w:rFonts w:cs="Arial"/>
          <w:b/>
          <w:sz w:val="22"/>
          <w:szCs w:val="22"/>
        </w:rPr>
      </w:pPr>
      <w:r w:rsidRPr="00566BDC">
        <w:rPr>
          <w:rFonts w:cs="Arial"/>
          <w:b/>
          <w:sz w:val="22"/>
          <w:szCs w:val="22"/>
        </w:rPr>
        <w:t>CARLOS DAVID BELTRÁN QUINTERO</w:t>
      </w:r>
    </w:p>
    <w:p w14:paraId="21EC4087" w14:textId="77777777" w:rsidR="00B55E7C" w:rsidRPr="00566BDC" w:rsidRDefault="00B55E7C" w:rsidP="00B55E7C">
      <w:pPr>
        <w:pStyle w:val="Textoindependiente"/>
        <w:ind w:right="425"/>
        <w:rPr>
          <w:rFonts w:cs="Arial"/>
          <w:sz w:val="22"/>
          <w:szCs w:val="22"/>
        </w:rPr>
      </w:pPr>
      <w:r w:rsidRPr="00566BDC">
        <w:rPr>
          <w:rFonts w:cs="Arial"/>
          <w:sz w:val="22"/>
          <w:szCs w:val="22"/>
        </w:rPr>
        <w:t>Director de Hidrocarburos</w:t>
      </w:r>
    </w:p>
    <w:p w14:paraId="7F743170" w14:textId="77777777" w:rsidR="00B55E7C" w:rsidRPr="00D34452" w:rsidRDefault="00B55E7C" w:rsidP="00B55E7C">
      <w:pPr>
        <w:pStyle w:val="ListaCC"/>
        <w:spacing w:after="0" w:line="240" w:lineRule="auto"/>
        <w:jc w:val="both"/>
        <w:rPr>
          <w:sz w:val="16"/>
          <w:szCs w:val="16"/>
        </w:rPr>
      </w:pPr>
    </w:p>
    <w:p w14:paraId="15D50057" w14:textId="77777777" w:rsidR="00B55E7C" w:rsidRDefault="00B55E7C" w:rsidP="0017683C">
      <w:pPr>
        <w:spacing w:after="0" w:line="240" w:lineRule="auto"/>
        <w:jc w:val="both"/>
      </w:pPr>
    </w:p>
    <w:p w14:paraId="2E9CF34C" w14:textId="11A4D9BC" w:rsidR="00B55E7C" w:rsidRPr="0020693C" w:rsidRDefault="00B55E7C" w:rsidP="00B55E7C">
      <w:pPr>
        <w:spacing w:after="0" w:line="240" w:lineRule="auto"/>
        <w:jc w:val="both"/>
        <w:rPr>
          <w:rFonts w:cs="Arial"/>
          <w:sz w:val="16"/>
          <w:szCs w:val="16"/>
        </w:rPr>
      </w:pPr>
      <w:r w:rsidRPr="0020693C">
        <w:rPr>
          <w:rFonts w:cs="Arial"/>
          <w:sz w:val="16"/>
          <w:szCs w:val="16"/>
        </w:rPr>
        <w:t>Proyectó: Luis Fabián Ocampo M</w:t>
      </w:r>
      <w:r>
        <w:rPr>
          <w:rFonts w:cs="Arial"/>
          <w:sz w:val="16"/>
          <w:szCs w:val="16"/>
        </w:rPr>
        <w:t>.</w:t>
      </w:r>
      <w:r w:rsidRPr="00B55E7C">
        <w:rPr>
          <w:rFonts w:cs="Arial"/>
          <w:sz w:val="16"/>
          <w:szCs w:val="16"/>
        </w:rPr>
        <w:t xml:space="preserve"> </w:t>
      </w:r>
    </w:p>
    <w:p w14:paraId="562E7550" w14:textId="03682007" w:rsidR="00B55E7C" w:rsidRDefault="00B55E7C" w:rsidP="00B55E7C">
      <w:pPr>
        <w:spacing w:after="0" w:line="240" w:lineRule="auto"/>
        <w:jc w:val="both"/>
        <w:rPr>
          <w:rFonts w:cs="Arial"/>
          <w:sz w:val="16"/>
          <w:szCs w:val="16"/>
        </w:rPr>
      </w:pPr>
      <w:r w:rsidRPr="0020693C">
        <w:rPr>
          <w:rFonts w:cs="Arial"/>
          <w:sz w:val="16"/>
          <w:szCs w:val="16"/>
        </w:rPr>
        <w:t xml:space="preserve">Revisó: </w:t>
      </w:r>
      <w:r w:rsidRPr="0020693C">
        <w:rPr>
          <w:rFonts w:cs="Arial"/>
          <w:sz w:val="16"/>
          <w:szCs w:val="16"/>
        </w:rPr>
        <w:tab/>
      </w:r>
      <w:r w:rsidR="0095569D">
        <w:rPr>
          <w:rFonts w:cs="Arial"/>
          <w:sz w:val="16"/>
          <w:szCs w:val="16"/>
        </w:rPr>
        <w:t>Julián Gama</w:t>
      </w:r>
      <w:r w:rsidR="00C965CA">
        <w:rPr>
          <w:rFonts w:cs="Arial"/>
          <w:sz w:val="16"/>
          <w:szCs w:val="16"/>
        </w:rPr>
        <w:t xml:space="preserve">/ </w:t>
      </w:r>
      <w:r w:rsidRPr="0020693C">
        <w:rPr>
          <w:rFonts w:cs="Arial"/>
          <w:sz w:val="16"/>
          <w:szCs w:val="16"/>
        </w:rPr>
        <w:t>Yolanda Patiño Chacón</w:t>
      </w:r>
      <w:r w:rsidR="00730B77">
        <w:rPr>
          <w:rFonts w:cs="Arial"/>
          <w:sz w:val="16"/>
          <w:szCs w:val="16"/>
        </w:rPr>
        <w:t>/Juan Manuel Andrade Morantes</w:t>
      </w:r>
      <w:r>
        <w:rPr>
          <w:rFonts w:cs="Arial"/>
          <w:sz w:val="16"/>
          <w:szCs w:val="16"/>
        </w:rPr>
        <w:t xml:space="preserve"> </w:t>
      </w:r>
    </w:p>
    <w:p w14:paraId="4F575B93" w14:textId="7DEF738C" w:rsidR="00B55E7C" w:rsidRPr="00B4592F" w:rsidRDefault="00B55E7C" w:rsidP="00B55E7C">
      <w:pPr>
        <w:spacing w:after="0" w:line="240" w:lineRule="auto"/>
        <w:jc w:val="both"/>
        <w:rPr>
          <w:rFonts w:cs="Arial"/>
          <w:sz w:val="16"/>
          <w:szCs w:val="16"/>
        </w:rPr>
      </w:pPr>
      <w:r w:rsidRPr="00194E4F">
        <w:rPr>
          <w:rFonts w:cs="Arial"/>
          <w:sz w:val="16"/>
          <w:szCs w:val="16"/>
        </w:rPr>
        <w:t xml:space="preserve">Aprobó: </w:t>
      </w:r>
      <w:r w:rsidRPr="00194E4F">
        <w:rPr>
          <w:rFonts w:cs="Arial"/>
          <w:sz w:val="16"/>
          <w:szCs w:val="16"/>
        </w:rPr>
        <w:tab/>
        <w:t>Carlos David Beltrán Quintero</w:t>
      </w:r>
    </w:p>
    <w:p w14:paraId="6560E440" w14:textId="77777777" w:rsidR="00B55E7C" w:rsidRPr="0020693C" w:rsidRDefault="00B55E7C" w:rsidP="00B55E7C">
      <w:pPr>
        <w:spacing w:after="0" w:line="240" w:lineRule="auto"/>
        <w:jc w:val="both"/>
        <w:rPr>
          <w:rFonts w:cs="Arial"/>
          <w:sz w:val="16"/>
          <w:szCs w:val="16"/>
        </w:rPr>
      </w:pPr>
    </w:p>
    <w:p w14:paraId="277AD728" w14:textId="77777777" w:rsidR="00B55E7C" w:rsidRDefault="00B55E7C" w:rsidP="0017683C">
      <w:pPr>
        <w:spacing w:after="0" w:line="240" w:lineRule="auto"/>
        <w:jc w:val="both"/>
      </w:pPr>
    </w:p>
    <w:sectPr w:rsidR="00B55E7C" w:rsidSect="0053616C">
      <w:headerReference w:type="even" r:id="rId7"/>
      <w:headerReference w:type="default" r:id="rId8"/>
      <w:footerReference w:type="even" r:id="rId9"/>
      <w:footerReference w:type="default" r:id="rId10"/>
      <w:headerReference w:type="first" r:id="rId11"/>
      <w:footerReference w:type="first" r:id="rId12"/>
      <w:pgSz w:w="12242" w:h="15842" w:code="1"/>
      <w:pgMar w:top="2155" w:right="1752" w:bottom="1418"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381" w14:textId="77777777" w:rsidR="00AA7354" w:rsidRDefault="00AA7354">
      <w:pPr>
        <w:spacing w:after="0" w:line="240" w:lineRule="auto"/>
      </w:pPr>
      <w:r>
        <w:separator/>
      </w:r>
    </w:p>
  </w:endnote>
  <w:endnote w:type="continuationSeparator" w:id="0">
    <w:p w14:paraId="7C9CECC3" w14:textId="77777777" w:rsidR="00AA7354" w:rsidRDefault="00AA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7F7A" w14:textId="77777777" w:rsidR="00D35575" w:rsidRDefault="00D355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97BF" w14:textId="77777777" w:rsidR="00C41270" w:rsidRPr="006437B2" w:rsidRDefault="005557C3"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EE3D9A">
      <w:rPr>
        <w:rFonts w:cs="Arial"/>
        <w:noProof/>
        <w:sz w:val="20"/>
        <w:szCs w:val="20"/>
      </w:rPr>
      <w:t>4</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EE3D9A">
      <w:rPr>
        <w:rFonts w:cs="Arial"/>
        <w:noProof/>
        <w:sz w:val="20"/>
        <w:szCs w:val="20"/>
      </w:rPr>
      <w:t>5</w:t>
    </w:r>
    <w:r>
      <w:rPr>
        <w:rFonts w:cs="Arial"/>
        <w:sz w:val="20"/>
        <w:szCs w:val="20"/>
      </w:rPr>
      <w:fldChar w:fldCharType="end"/>
    </w:r>
  </w:p>
  <w:p w14:paraId="14473B81" w14:textId="77777777" w:rsidR="00C41270" w:rsidRDefault="00885988" w:rsidP="00C41270">
    <w:pPr>
      <w:pStyle w:val="Piedepgina"/>
      <w:jc w:val="center"/>
    </w:pPr>
    <w:r>
      <w:rPr>
        <w:noProof/>
        <w:lang w:val="es-ES" w:eastAsia="es-ES"/>
      </w:rPr>
      <w:drawing>
        <wp:anchor distT="0" distB="0" distL="114300" distR="114300" simplePos="0" relativeHeight="251660288" behindDoc="1" locked="0" layoutInCell="1" allowOverlap="1" wp14:anchorId="6C9BAEF0" wp14:editId="2B93138B">
          <wp:simplePos x="0" y="0"/>
          <wp:positionH relativeFrom="page">
            <wp:align>right</wp:align>
          </wp:positionH>
          <wp:positionV relativeFrom="page">
            <wp:align>bottom</wp:align>
          </wp:positionV>
          <wp:extent cx="7755255" cy="9696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2716C" w14:textId="77777777" w:rsidR="00412EC3" w:rsidRPr="00C41270" w:rsidRDefault="00AA7354" w:rsidP="00C412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AFD9" w14:textId="77777777" w:rsidR="00D35575" w:rsidRDefault="00D35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FDA5" w14:textId="77777777" w:rsidR="00AA7354" w:rsidRDefault="00AA7354">
      <w:pPr>
        <w:spacing w:after="0" w:line="240" w:lineRule="auto"/>
      </w:pPr>
      <w:r>
        <w:separator/>
      </w:r>
    </w:p>
  </w:footnote>
  <w:footnote w:type="continuationSeparator" w:id="0">
    <w:p w14:paraId="45F84E75" w14:textId="77777777" w:rsidR="00AA7354" w:rsidRDefault="00AA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FCDBF" w14:textId="77777777" w:rsidR="00D35575" w:rsidRDefault="00D355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0393" w14:textId="51255AF7" w:rsidR="00412EC3" w:rsidRDefault="00D35575" w:rsidP="00412EC3">
    <w:pPr>
      <w:pStyle w:val="Encabezado"/>
      <w:tabs>
        <w:tab w:val="clear" w:pos="4419"/>
        <w:tab w:val="clear" w:pos="8838"/>
      </w:tabs>
    </w:pPr>
    <w:r>
      <w:rPr>
        <w:noProof/>
        <w:lang w:val="es-ES" w:eastAsia="es-ES"/>
      </w:rPr>
      <w:drawing>
        <wp:anchor distT="0" distB="0" distL="114300" distR="114300" simplePos="0" relativeHeight="251662336" behindDoc="0" locked="0" layoutInCell="1" allowOverlap="1" wp14:anchorId="7FFE532E" wp14:editId="0C9F506E">
          <wp:simplePos x="0" y="0"/>
          <wp:positionH relativeFrom="column">
            <wp:posOffset>-87782</wp:posOffset>
          </wp:positionH>
          <wp:positionV relativeFrom="page">
            <wp:posOffset>484302</wp:posOffset>
          </wp:positionV>
          <wp:extent cx="2403475" cy="61658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Minas_LOGO-BN-01.png"/>
                  <pic:cNvPicPr/>
                </pic:nvPicPr>
                <pic:blipFill>
                  <a:blip r:embed="rId1">
                    <a:extLst>
                      <a:ext uri="{28A0092B-C50C-407E-A947-70E740481C1C}">
                        <a14:useLocalDpi xmlns:a14="http://schemas.microsoft.com/office/drawing/2010/main" val="0"/>
                      </a:ext>
                    </a:extLst>
                  </a:blip>
                  <a:stretch>
                    <a:fillRect/>
                  </a:stretch>
                </pic:blipFill>
                <pic:spPr>
                  <a:xfrm>
                    <a:off x="0" y="0"/>
                    <a:ext cx="2403475" cy="616585"/>
                  </a:xfrm>
                  <a:prstGeom prst="rect">
                    <a:avLst/>
                  </a:prstGeom>
                </pic:spPr>
              </pic:pic>
            </a:graphicData>
          </a:graphic>
          <wp14:sizeRelH relativeFrom="margin">
            <wp14:pctWidth>0</wp14:pctWidth>
          </wp14:sizeRelH>
          <wp14:sizeRelV relativeFrom="margin">
            <wp14:pctHeight>0</wp14:pctHeight>
          </wp14:sizeRelV>
        </wp:anchor>
      </w:drawing>
    </w:r>
    <w:del w:id="4" w:author="Luis Fabian Ocampo Marulanda" w:date="2018-01-26T15:59:00Z">
      <w:r w:rsidR="00885988" w:rsidDel="00D35575">
        <w:rPr>
          <w:noProof/>
          <w:lang w:val="es-ES" w:eastAsia="es-ES"/>
        </w:rPr>
        <w:drawing>
          <wp:anchor distT="0" distB="0" distL="114300" distR="114300" simplePos="0" relativeHeight="251659264" behindDoc="1" locked="0" layoutInCell="1" allowOverlap="1" wp14:anchorId="6A5DC847" wp14:editId="1FE54EAF">
            <wp:simplePos x="0" y="0"/>
            <wp:positionH relativeFrom="page">
              <wp:posOffset>4114800</wp:posOffset>
            </wp:positionH>
            <wp:positionV relativeFrom="page">
              <wp:posOffset>180975</wp:posOffset>
            </wp:positionV>
            <wp:extent cx="3206750" cy="6800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EDC6" w14:textId="77777777" w:rsidR="00D35575" w:rsidRDefault="00D355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442"/>
    <w:multiLevelType w:val="hybridMultilevel"/>
    <w:tmpl w:val="655280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9A6422"/>
    <w:multiLevelType w:val="multilevel"/>
    <w:tmpl w:val="77A8C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1441C0"/>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C30EA0"/>
    <w:multiLevelType w:val="hybridMultilevel"/>
    <w:tmpl w:val="CDE456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7C2EA0"/>
    <w:multiLevelType w:val="hybridMultilevel"/>
    <w:tmpl w:val="CDE456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D52332"/>
    <w:multiLevelType w:val="hybridMultilevel"/>
    <w:tmpl w:val="7B501550"/>
    <w:lvl w:ilvl="0" w:tplc="240A000F">
      <w:start w:val="1"/>
      <w:numFmt w:val="decimal"/>
      <w:lvlText w:val="%1."/>
      <w:lvlJc w:val="left"/>
      <w:pPr>
        <w:ind w:left="1362" w:hanging="360"/>
      </w:pPr>
      <w:rPr>
        <w:rFonts w:hint="default"/>
      </w:rPr>
    </w:lvl>
    <w:lvl w:ilvl="1" w:tplc="0C0A000F">
      <w:start w:val="1"/>
      <w:numFmt w:val="decimal"/>
      <w:lvlText w:val="%2."/>
      <w:lvlJc w:val="left"/>
      <w:pPr>
        <w:tabs>
          <w:tab w:val="num" w:pos="2082"/>
        </w:tabs>
        <w:ind w:left="2082" w:hanging="360"/>
      </w:pPr>
      <w:rPr>
        <w:rFonts w:hint="default"/>
      </w:rPr>
    </w:lvl>
    <w:lvl w:ilvl="2" w:tplc="240A001B" w:tentative="1">
      <w:start w:val="1"/>
      <w:numFmt w:val="lowerRoman"/>
      <w:lvlText w:val="%3."/>
      <w:lvlJc w:val="right"/>
      <w:pPr>
        <w:ind w:left="2802" w:hanging="180"/>
      </w:pPr>
    </w:lvl>
    <w:lvl w:ilvl="3" w:tplc="240A000F" w:tentative="1">
      <w:start w:val="1"/>
      <w:numFmt w:val="decimal"/>
      <w:lvlText w:val="%4."/>
      <w:lvlJc w:val="left"/>
      <w:pPr>
        <w:ind w:left="3522" w:hanging="360"/>
      </w:pPr>
    </w:lvl>
    <w:lvl w:ilvl="4" w:tplc="240A0019" w:tentative="1">
      <w:start w:val="1"/>
      <w:numFmt w:val="lowerLetter"/>
      <w:lvlText w:val="%5."/>
      <w:lvlJc w:val="left"/>
      <w:pPr>
        <w:ind w:left="4242" w:hanging="360"/>
      </w:pPr>
    </w:lvl>
    <w:lvl w:ilvl="5" w:tplc="240A001B" w:tentative="1">
      <w:start w:val="1"/>
      <w:numFmt w:val="lowerRoman"/>
      <w:lvlText w:val="%6."/>
      <w:lvlJc w:val="right"/>
      <w:pPr>
        <w:ind w:left="4962" w:hanging="180"/>
      </w:pPr>
    </w:lvl>
    <w:lvl w:ilvl="6" w:tplc="240A000F" w:tentative="1">
      <w:start w:val="1"/>
      <w:numFmt w:val="decimal"/>
      <w:lvlText w:val="%7."/>
      <w:lvlJc w:val="left"/>
      <w:pPr>
        <w:ind w:left="5682" w:hanging="360"/>
      </w:pPr>
    </w:lvl>
    <w:lvl w:ilvl="7" w:tplc="240A0019" w:tentative="1">
      <w:start w:val="1"/>
      <w:numFmt w:val="lowerLetter"/>
      <w:lvlText w:val="%8."/>
      <w:lvlJc w:val="left"/>
      <w:pPr>
        <w:ind w:left="6402" w:hanging="360"/>
      </w:pPr>
    </w:lvl>
    <w:lvl w:ilvl="8" w:tplc="240A001B" w:tentative="1">
      <w:start w:val="1"/>
      <w:numFmt w:val="lowerRoman"/>
      <w:lvlText w:val="%9."/>
      <w:lvlJc w:val="right"/>
      <w:pPr>
        <w:ind w:left="7122" w:hanging="180"/>
      </w:pPr>
    </w:lvl>
  </w:abstractNum>
  <w:abstractNum w:abstractNumId="6" w15:restartNumberingAfterBreak="0">
    <w:nsid w:val="3A731C98"/>
    <w:multiLevelType w:val="hybridMultilevel"/>
    <w:tmpl w:val="D85A9B6A"/>
    <w:lvl w:ilvl="0" w:tplc="240A000F">
      <w:start w:val="1"/>
      <w:numFmt w:val="decimal"/>
      <w:lvlText w:val="%1."/>
      <w:lvlJc w:val="left"/>
      <w:pPr>
        <w:ind w:left="1362" w:hanging="360"/>
      </w:pPr>
      <w:rPr>
        <w:rFonts w:hint="default"/>
      </w:rPr>
    </w:lvl>
    <w:lvl w:ilvl="1" w:tplc="0C0A000F">
      <w:start w:val="1"/>
      <w:numFmt w:val="decimal"/>
      <w:lvlText w:val="%2."/>
      <w:lvlJc w:val="left"/>
      <w:pPr>
        <w:tabs>
          <w:tab w:val="num" w:pos="2082"/>
        </w:tabs>
        <w:ind w:left="2082" w:hanging="360"/>
      </w:pPr>
      <w:rPr>
        <w:rFonts w:hint="default"/>
      </w:rPr>
    </w:lvl>
    <w:lvl w:ilvl="2" w:tplc="240A001B" w:tentative="1">
      <w:start w:val="1"/>
      <w:numFmt w:val="lowerRoman"/>
      <w:lvlText w:val="%3."/>
      <w:lvlJc w:val="right"/>
      <w:pPr>
        <w:ind w:left="2802" w:hanging="180"/>
      </w:pPr>
    </w:lvl>
    <w:lvl w:ilvl="3" w:tplc="240A000F" w:tentative="1">
      <w:start w:val="1"/>
      <w:numFmt w:val="decimal"/>
      <w:lvlText w:val="%4."/>
      <w:lvlJc w:val="left"/>
      <w:pPr>
        <w:ind w:left="3522" w:hanging="360"/>
      </w:pPr>
    </w:lvl>
    <w:lvl w:ilvl="4" w:tplc="240A0019" w:tentative="1">
      <w:start w:val="1"/>
      <w:numFmt w:val="lowerLetter"/>
      <w:lvlText w:val="%5."/>
      <w:lvlJc w:val="left"/>
      <w:pPr>
        <w:ind w:left="4242" w:hanging="360"/>
      </w:pPr>
    </w:lvl>
    <w:lvl w:ilvl="5" w:tplc="240A001B" w:tentative="1">
      <w:start w:val="1"/>
      <w:numFmt w:val="lowerRoman"/>
      <w:lvlText w:val="%6."/>
      <w:lvlJc w:val="right"/>
      <w:pPr>
        <w:ind w:left="4962" w:hanging="180"/>
      </w:pPr>
    </w:lvl>
    <w:lvl w:ilvl="6" w:tplc="240A000F" w:tentative="1">
      <w:start w:val="1"/>
      <w:numFmt w:val="decimal"/>
      <w:lvlText w:val="%7."/>
      <w:lvlJc w:val="left"/>
      <w:pPr>
        <w:ind w:left="5682" w:hanging="360"/>
      </w:pPr>
    </w:lvl>
    <w:lvl w:ilvl="7" w:tplc="240A0019" w:tentative="1">
      <w:start w:val="1"/>
      <w:numFmt w:val="lowerLetter"/>
      <w:lvlText w:val="%8."/>
      <w:lvlJc w:val="left"/>
      <w:pPr>
        <w:ind w:left="6402" w:hanging="360"/>
      </w:pPr>
    </w:lvl>
    <w:lvl w:ilvl="8" w:tplc="240A001B" w:tentative="1">
      <w:start w:val="1"/>
      <w:numFmt w:val="lowerRoman"/>
      <w:lvlText w:val="%9."/>
      <w:lvlJc w:val="right"/>
      <w:pPr>
        <w:ind w:left="7122" w:hanging="180"/>
      </w:pPr>
    </w:lvl>
  </w:abstractNum>
  <w:abstractNum w:abstractNumId="7" w15:restartNumberingAfterBreak="0">
    <w:nsid w:val="5BCF6411"/>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F32FF5"/>
    <w:multiLevelType w:val="hybridMultilevel"/>
    <w:tmpl w:val="CDE456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7"/>
  </w:num>
  <w:num w:numId="7">
    <w:abstractNumId w:val="5"/>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Fabian Ocampo Marulanda">
    <w15:presenceInfo w15:providerId="AD" w15:userId="S-1-5-21-2732958385-1553597709-645026296-6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88"/>
    <w:rsid w:val="000226C5"/>
    <w:rsid w:val="0004671A"/>
    <w:rsid w:val="00052BB2"/>
    <w:rsid w:val="00052FAE"/>
    <w:rsid w:val="000648E9"/>
    <w:rsid w:val="00072725"/>
    <w:rsid w:val="0009075C"/>
    <w:rsid w:val="00090B78"/>
    <w:rsid w:val="000B7D1A"/>
    <w:rsid w:val="000C3085"/>
    <w:rsid w:val="000E6D36"/>
    <w:rsid w:val="00105192"/>
    <w:rsid w:val="0012533B"/>
    <w:rsid w:val="00134178"/>
    <w:rsid w:val="00160EAC"/>
    <w:rsid w:val="001621EB"/>
    <w:rsid w:val="00162B87"/>
    <w:rsid w:val="0017683C"/>
    <w:rsid w:val="00192E59"/>
    <w:rsid w:val="00246075"/>
    <w:rsid w:val="00253184"/>
    <w:rsid w:val="00257432"/>
    <w:rsid w:val="002638B2"/>
    <w:rsid w:val="002B4215"/>
    <w:rsid w:val="002D4ED8"/>
    <w:rsid w:val="00300232"/>
    <w:rsid w:val="003242E7"/>
    <w:rsid w:val="00333933"/>
    <w:rsid w:val="00397221"/>
    <w:rsid w:val="0042236F"/>
    <w:rsid w:val="004224A1"/>
    <w:rsid w:val="00431118"/>
    <w:rsid w:val="0048706F"/>
    <w:rsid w:val="00515FF9"/>
    <w:rsid w:val="00522380"/>
    <w:rsid w:val="00533C87"/>
    <w:rsid w:val="00536089"/>
    <w:rsid w:val="005557C3"/>
    <w:rsid w:val="00557B96"/>
    <w:rsid w:val="00561621"/>
    <w:rsid w:val="00567965"/>
    <w:rsid w:val="005A707B"/>
    <w:rsid w:val="005B6033"/>
    <w:rsid w:val="005C5A6E"/>
    <w:rsid w:val="005D6B07"/>
    <w:rsid w:val="005D6C82"/>
    <w:rsid w:val="006047E6"/>
    <w:rsid w:val="00611578"/>
    <w:rsid w:val="00612984"/>
    <w:rsid w:val="00612EA6"/>
    <w:rsid w:val="00617112"/>
    <w:rsid w:val="006711B9"/>
    <w:rsid w:val="00691DA6"/>
    <w:rsid w:val="0069718B"/>
    <w:rsid w:val="006B75EB"/>
    <w:rsid w:val="006C30B3"/>
    <w:rsid w:val="006D2235"/>
    <w:rsid w:val="00730B77"/>
    <w:rsid w:val="007336F3"/>
    <w:rsid w:val="00736A5E"/>
    <w:rsid w:val="00762F96"/>
    <w:rsid w:val="007A3432"/>
    <w:rsid w:val="007A389F"/>
    <w:rsid w:val="007B0A91"/>
    <w:rsid w:val="007B7211"/>
    <w:rsid w:val="007C1008"/>
    <w:rsid w:val="007D08E4"/>
    <w:rsid w:val="007F08DE"/>
    <w:rsid w:val="007F2384"/>
    <w:rsid w:val="00803885"/>
    <w:rsid w:val="008108F2"/>
    <w:rsid w:val="00885988"/>
    <w:rsid w:val="008A4304"/>
    <w:rsid w:val="008B6596"/>
    <w:rsid w:val="009311ED"/>
    <w:rsid w:val="00933027"/>
    <w:rsid w:val="00951631"/>
    <w:rsid w:val="00952E29"/>
    <w:rsid w:val="0095569D"/>
    <w:rsid w:val="00970A82"/>
    <w:rsid w:val="009864C8"/>
    <w:rsid w:val="009C48B3"/>
    <w:rsid w:val="009C4B50"/>
    <w:rsid w:val="009F3B4F"/>
    <w:rsid w:val="00A14F39"/>
    <w:rsid w:val="00A25748"/>
    <w:rsid w:val="00A35B15"/>
    <w:rsid w:val="00A86BE5"/>
    <w:rsid w:val="00AA7354"/>
    <w:rsid w:val="00AD0500"/>
    <w:rsid w:val="00AE31F2"/>
    <w:rsid w:val="00AF557D"/>
    <w:rsid w:val="00B03E84"/>
    <w:rsid w:val="00B1183E"/>
    <w:rsid w:val="00B16E56"/>
    <w:rsid w:val="00B55E7C"/>
    <w:rsid w:val="00B704AB"/>
    <w:rsid w:val="00B73BAE"/>
    <w:rsid w:val="00B74B94"/>
    <w:rsid w:val="00B82DFA"/>
    <w:rsid w:val="00BD5003"/>
    <w:rsid w:val="00BF1034"/>
    <w:rsid w:val="00C00894"/>
    <w:rsid w:val="00C23D1B"/>
    <w:rsid w:val="00C34D17"/>
    <w:rsid w:val="00C41E55"/>
    <w:rsid w:val="00C567B0"/>
    <w:rsid w:val="00C76823"/>
    <w:rsid w:val="00C965CA"/>
    <w:rsid w:val="00C97BC7"/>
    <w:rsid w:val="00CA10A6"/>
    <w:rsid w:val="00CA7382"/>
    <w:rsid w:val="00CC3AFC"/>
    <w:rsid w:val="00D069D3"/>
    <w:rsid w:val="00D20B0E"/>
    <w:rsid w:val="00D35575"/>
    <w:rsid w:val="00D753EC"/>
    <w:rsid w:val="00DA4DB7"/>
    <w:rsid w:val="00DD5599"/>
    <w:rsid w:val="00DE6092"/>
    <w:rsid w:val="00DE77F7"/>
    <w:rsid w:val="00E00F9E"/>
    <w:rsid w:val="00E05BAB"/>
    <w:rsid w:val="00E14E1A"/>
    <w:rsid w:val="00E83895"/>
    <w:rsid w:val="00EA5799"/>
    <w:rsid w:val="00EA78BE"/>
    <w:rsid w:val="00ED5EE8"/>
    <w:rsid w:val="00EE37EB"/>
    <w:rsid w:val="00EE3D9A"/>
    <w:rsid w:val="00EF0E2C"/>
    <w:rsid w:val="00EF3F6B"/>
    <w:rsid w:val="00F075EE"/>
    <w:rsid w:val="00F1209B"/>
    <w:rsid w:val="00F173A7"/>
    <w:rsid w:val="00F31342"/>
    <w:rsid w:val="00F62229"/>
    <w:rsid w:val="00F63FF4"/>
    <w:rsid w:val="00FD25A4"/>
    <w:rsid w:val="00FE2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0FDA"/>
  <w15:chartTrackingRefBased/>
  <w15:docId w15:val="{6EB025E9-C5E1-410D-8C4D-FF3DC93E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88"/>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988"/>
    <w:rPr>
      <w:rFonts w:ascii="Arial" w:eastAsia="Arial" w:hAnsi="Arial" w:cs="Times New Roman"/>
    </w:rPr>
  </w:style>
  <w:style w:type="paragraph" w:styleId="Piedepgina">
    <w:name w:val="footer"/>
    <w:basedOn w:val="Normal"/>
    <w:link w:val="PiedepginaCar"/>
    <w:uiPriority w:val="99"/>
    <w:unhideWhenUsed/>
    <w:rsid w:val="00885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988"/>
    <w:rPr>
      <w:rFonts w:ascii="Arial" w:eastAsia="Arial" w:hAnsi="Arial" w:cs="Times New Roman"/>
    </w:rPr>
  </w:style>
  <w:style w:type="paragraph" w:styleId="Textoindependiente">
    <w:name w:val="Body Text"/>
    <w:basedOn w:val="Normal"/>
    <w:link w:val="TextoindependienteCar"/>
    <w:unhideWhenUsed/>
    <w:rsid w:val="00885988"/>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885988"/>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85988"/>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885988"/>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885988"/>
    <w:pPr>
      <w:spacing w:before="120" w:after="0" w:line="240" w:lineRule="auto"/>
      <w:ind w:left="720"/>
      <w:contextualSpacing/>
      <w:jc w:val="both"/>
    </w:pPr>
    <w:rPr>
      <w:rFonts w:ascii="Calibri" w:eastAsia="Calibri" w:hAnsi="Calibri"/>
    </w:rPr>
  </w:style>
  <w:style w:type="paragraph" w:styleId="Textodeglobo">
    <w:name w:val="Balloon Text"/>
    <w:basedOn w:val="Normal"/>
    <w:link w:val="TextodegloboCar"/>
    <w:uiPriority w:val="99"/>
    <w:semiHidden/>
    <w:unhideWhenUsed/>
    <w:rsid w:val="008859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988"/>
    <w:rPr>
      <w:rFonts w:ascii="Segoe UI" w:eastAsia="Arial" w:hAnsi="Segoe UI" w:cs="Segoe UI"/>
      <w:sz w:val="18"/>
      <w:szCs w:val="18"/>
    </w:rPr>
  </w:style>
  <w:style w:type="character" w:customStyle="1" w:styleId="apple-converted-space">
    <w:name w:val="apple-converted-space"/>
    <w:basedOn w:val="Fuentedeprrafopredeter"/>
    <w:rsid w:val="000226C5"/>
  </w:style>
  <w:style w:type="paragraph" w:styleId="NormalWeb">
    <w:name w:val="Normal (Web)"/>
    <w:basedOn w:val="Normal"/>
    <w:uiPriority w:val="99"/>
    <w:semiHidden/>
    <w:unhideWhenUsed/>
    <w:rsid w:val="000226C5"/>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0226C5"/>
    <w:rPr>
      <w:color w:val="0000FF"/>
      <w:u w:val="single"/>
    </w:rPr>
  </w:style>
  <w:style w:type="character" w:styleId="Refdecomentario">
    <w:name w:val="annotation reference"/>
    <w:basedOn w:val="Fuentedeprrafopredeter"/>
    <w:uiPriority w:val="99"/>
    <w:semiHidden/>
    <w:unhideWhenUsed/>
    <w:rsid w:val="00E05BAB"/>
    <w:rPr>
      <w:sz w:val="16"/>
      <w:szCs w:val="16"/>
    </w:rPr>
  </w:style>
  <w:style w:type="paragraph" w:styleId="Textocomentario">
    <w:name w:val="annotation text"/>
    <w:basedOn w:val="Normal"/>
    <w:link w:val="TextocomentarioCar"/>
    <w:uiPriority w:val="99"/>
    <w:semiHidden/>
    <w:unhideWhenUsed/>
    <w:rsid w:val="00E05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BAB"/>
    <w:rPr>
      <w:rFonts w:ascii="Arial" w:eastAsia="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5BAB"/>
    <w:rPr>
      <w:b/>
      <w:bCs/>
    </w:rPr>
  </w:style>
  <w:style w:type="character" w:customStyle="1" w:styleId="AsuntodelcomentarioCar">
    <w:name w:val="Asunto del comentario Car"/>
    <w:basedOn w:val="TextocomentarioCar"/>
    <w:link w:val="Asuntodelcomentario"/>
    <w:uiPriority w:val="99"/>
    <w:semiHidden/>
    <w:rsid w:val="00E05BAB"/>
    <w:rPr>
      <w:rFonts w:ascii="Arial" w:eastAsia="Arial" w:hAnsi="Arial" w:cs="Times New Roman"/>
      <w:b/>
      <w:bCs/>
      <w:sz w:val="20"/>
      <w:szCs w:val="20"/>
    </w:rPr>
  </w:style>
  <w:style w:type="paragraph" w:styleId="Revisin">
    <w:name w:val="Revision"/>
    <w:hidden/>
    <w:uiPriority w:val="99"/>
    <w:semiHidden/>
    <w:rsid w:val="00E05BAB"/>
    <w:pPr>
      <w:spacing w:after="0" w:line="240" w:lineRule="auto"/>
    </w:pPr>
    <w:rPr>
      <w:rFonts w:ascii="Arial" w:eastAsia="Arial" w:hAnsi="Arial" w:cs="Times New Roman"/>
    </w:rPr>
  </w:style>
  <w:style w:type="paragraph" w:styleId="Textonotapie">
    <w:name w:val="footnote text"/>
    <w:basedOn w:val="Normal"/>
    <w:link w:val="TextonotapieCar"/>
    <w:rsid w:val="00B03E84"/>
    <w:pPr>
      <w:spacing w:after="0" w:line="240" w:lineRule="auto"/>
    </w:pPr>
    <w:rPr>
      <w:rFonts w:ascii="Arial Narrow" w:eastAsia="MS Mincho" w:hAnsi="Arial Narrow"/>
      <w:sz w:val="20"/>
      <w:szCs w:val="20"/>
      <w:lang w:val="es-ES" w:eastAsia="es-ES"/>
    </w:rPr>
  </w:style>
  <w:style w:type="character" w:customStyle="1" w:styleId="TextonotapieCar">
    <w:name w:val="Texto nota pie Car"/>
    <w:basedOn w:val="Fuentedeprrafopredeter"/>
    <w:link w:val="Textonotapie"/>
    <w:rsid w:val="00B03E84"/>
    <w:rPr>
      <w:rFonts w:ascii="Arial Narrow" w:eastAsia="MS Mincho" w:hAnsi="Arial Narrow" w:cs="Times New Roman"/>
      <w:sz w:val="20"/>
      <w:szCs w:val="20"/>
      <w:lang w:val="es-ES" w:eastAsia="es-ES"/>
    </w:rPr>
  </w:style>
  <w:style w:type="character" w:styleId="Refdenotaalpie">
    <w:name w:val="footnote reference"/>
    <w:rsid w:val="00B03E84"/>
    <w:rPr>
      <w:vertAlign w:val="superscript"/>
    </w:rPr>
  </w:style>
  <w:style w:type="paragraph" w:customStyle="1" w:styleId="ListaCC">
    <w:name w:val="Lista CC."/>
    <w:basedOn w:val="Normal"/>
    <w:rsid w:val="00B55E7C"/>
  </w:style>
  <w:style w:type="paragraph" w:styleId="Lista">
    <w:name w:val="List"/>
    <w:basedOn w:val="Normal"/>
    <w:uiPriority w:val="99"/>
    <w:unhideWhenUsed/>
    <w:rsid w:val="00B55E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04026">
      <w:bodyDiv w:val="1"/>
      <w:marLeft w:val="0"/>
      <w:marRight w:val="0"/>
      <w:marTop w:val="0"/>
      <w:marBottom w:val="0"/>
      <w:divBdr>
        <w:top w:val="none" w:sz="0" w:space="0" w:color="auto"/>
        <w:left w:val="none" w:sz="0" w:space="0" w:color="auto"/>
        <w:bottom w:val="none" w:sz="0" w:space="0" w:color="auto"/>
        <w:right w:val="none" w:sz="0" w:space="0" w:color="auto"/>
      </w:divBdr>
    </w:div>
    <w:div w:id="15068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828076">
          <w:marLeft w:val="0"/>
          <w:marRight w:val="0"/>
          <w:marTop w:val="0"/>
          <w:marBottom w:val="0"/>
          <w:divBdr>
            <w:top w:val="none" w:sz="0" w:space="0" w:color="auto"/>
            <w:left w:val="none" w:sz="0" w:space="0" w:color="auto"/>
            <w:bottom w:val="none" w:sz="0" w:space="0" w:color="auto"/>
            <w:right w:val="none" w:sz="0" w:space="0" w:color="auto"/>
          </w:divBdr>
        </w:div>
        <w:div w:id="1983192020">
          <w:marLeft w:val="0"/>
          <w:marRight w:val="0"/>
          <w:marTop w:val="0"/>
          <w:marBottom w:val="0"/>
          <w:divBdr>
            <w:top w:val="none" w:sz="0" w:space="0" w:color="auto"/>
            <w:left w:val="none" w:sz="0" w:space="0" w:color="auto"/>
            <w:bottom w:val="none" w:sz="0" w:space="0" w:color="auto"/>
            <w:right w:val="none" w:sz="0" w:space="0" w:color="auto"/>
          </w:divBdr>
        </w:div>
        <w:div w:id="595864528">
          <w:marLeft w:val="0"/>
          <w:marRight w:val="0"/>
          <w:marTop w:val="0"/>
          <w:marBottom w:val="0"/>
          <w:divBdr>
            <w:top w:val="none" w:sz="0" w:space="0" w:color="auto"/>
            <w:left w:val="none" w:sz="0" w:space="0" w:color="auto"/>
            <w:bottom w:val="none" w:sz="0" w:space="0" w:color="auto"/>
            <w:right w:val="none" w:sz="0" w:space="0" w:color="auto"/>
          </w:divBdr>
        </w:div>
        <w:div w:id="1434323445">
          <w:marLeft w:val="0"/>
          <w:marRight w:val="0"/>
          <w:marTop w:val="0"/>
          <w:marBottom w:val="0"/>
          <w:divBdr>
            <w:top w:val="none" w:sz="0" w:space="0" w:color="auto"/>
            <w:left w:val="none" w:sz="0" w:space="0" w:color="auto"/>
            <w:bottom w:val="none" w:sz="0" w:space="0" w:color="auto"/>
            <w:right w:val="none" w:sz="0" w:space="0" w:color="auto"/>
          </w:divBdr>
        </w:div>
        <w:div w:id="10361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Luis Fabian Ocampo Marulanda</cp:lastModifiedBy>
  <cp:revision>12</cp:revision>
  <cp:lastPrinted>2017-09-01T13:10:00Z</cp:lastPrinted>
  <dcterms:created xsi:type="dcterms:W3CDTF">2018-01-26T20:55:00Z</dcterms:created>
  <dcterms:modified xsi:type="dcterms:W3CDTF">2018-01-26T21:03:00Z</dcterms:modified>
</cp:coreProperties>
</file>