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A2973" w14:textId="77777777" w:rsidR="004E2722" w:rsidRPr="00271800" w:rsidRDefault="004E2722" w:rsidP="00C06846">
      <w:pPr>
        <w:jc w:val="center"/>
        <w:rPr>
          <w:rFonts w:ascii="Arial" w:hAnsi="Arial" w:cs="Arial"/>
        </w:rPr>
      </w:pPr>
      <w:bookmarkStart w:id="0" w:name="_GoBack"/>
    </w:p>
    <w:bookmarkEnd w:id="0"/>
    <w:p w14:paraId="7F14E0D6" w14:textId="77777777" w:rsidR="008D6385" w:rsidRPr="00271800" w:rsidRDefault="008D6385" w:rsidP="00C06846">
      <w:pPr>
        <w:rPr>
          <w:rFonts w:ascii="Arial" w:hAnsi="Arial" w:cs="Arial"/>
        </w:rPr>
      </w:pPr>
    </w:p>
    <w:p w14:paraId="5F027D8F" w14:textId="77777777" w:rsidR="004E2722" w:rsidRPr="00271800" w:rsidRDefault="004E2722" w:rsidP="00C06846">
      <w:pPr>
        <w:jc w:val="center"/>
        <w:rPr>
          <w:rFonts w:ascii="Arial" w:hAnsi="Arial" w:cs="Arial"/>
        </w:rPr>
      </w:pPr>
    </w:p>
    <w:p w14:paraId="7D97AEB0" w14:textId="77777777" w:rsidR="00F33CA6" w:rsidRPr="00271800" w:rsidRDefault="00F33CA6" w:rsidP="00C06846">
      <w:pPr>
        <w:pStyle w:val="Ttulo1"/>
        <w:rPr>
          <w:rFonts w:cs="Arial"/>
          <w:sz w:val="24"/>
        </w:rPr>
      </w:pPr>
    </w:p>
    <w:p w14:paraId="3F158AAD" w14:textId="77777777" w:rsidR="00A9100C" w:rsidRPr="00271800" w:rsidRDefault="00F33CA6" w:rsidP="00C06846">
      <w:pPr>
        <w:pStyle w:val="Ttulo1"/>
        <w:ind w:left="-567"/>
        <w:rPr>
          <w:rFonts w:cs="Arial"/>
          <w:sz w:val="24"/>
        </w:rPr>
      </w:pPr>
      <w:r w:rsidRPr="00271800">
        <w:rPr>
          <w:rFonts w:cs="Arial"/>
          <w:sz w:val="24"/>
        </w:rPr>
        <w:t xml:space="preserve"> </w:t>
      </w:r>
      <w:r w:rsidR="00123777" w:rsidRPr="00271800">
        <w:rPr>
          <w:rFonts w:cs="Arial"/>
          <w:sz w:val="24"/>
        </w:rPr>
        <w:t xml:space="preserve">      </w:t>
      </w:r>
    </w:p>
    <w:p w14:paraId="3875E8B0" w14:textId="77777777" w:rsidR="005871C5" w:rsidRPr="009A23F9" w:rsidRDefault="005871C5" w:rsidP="00C06846">
      <w:pPr>
        <w:pStyle w:val="Ttulo1"/>
        <w:rPr>
          <w:rFonts w:cs="Arial"/>
          <w:sz w:val="24"/>
        </w:rPr>
      </w:pPr>
      <w:r w:rsidRPr="009A23F9">
        <w:rPr>
          <w:rFonts w:cs="Arial"/>
          <w:sz w:val="24"/>
        </w:rPr>
        <w:t>RESOLUCION NUMERO                                  DE</w:t>
      </w:r>
    </w:p>
    <w:p w14:paraId="1E6C799D" w14:textId="77777777" w:rsidR="005871C5" w:rsidRPr="009A23F9" w:rsidRDefault="005871C5" w:rsidP="00C06846">
      <w:pPr>
        <w:jc w:val="center"/>
        <w:rPr>
          <w:rFonts w:ascii="Arial" w:hAnsi="Arial" w:cs="Arial"/>
        </w:rPr>
      </w:pPr>
    </w:p>
    <w:p w14:paraId="42822F10" w14:textId="77777777" w:rsidR="0039616E" w:rsidRPr="009A23F9" w:rsidRDefault="0039616E" w:rsidP="00C06846">
      <w:pPr>
        <w:jc w:val="center"/>
        <w:rPr>
          <w:rFonts w:ascii="Arial" w:hAnsi="Arial" w:cs="Arial"/>
        </w:rPr>
      </w:pPr>
    </w:p>
    <w:p w14:paraId="1754470A" w14:textId="77777777" w:rsidR="005871C5" w:rsidRPr="009A23F9" w:rsidRDefault="005871C5" w:rsidP="00C06846">
      <w:pPr>
        <w:jc w:val="center"/>
        <w:rPr>
          <w:rFonts w:ascii="Arial" w:hAnsi="Arial" w:cs="Arial"/>
        </w:rPr>
      </w:pPr>
      <w:r w:rsidRPr="009A23F9">
        <w:rPr>
          <w:rFonts w:ascii="Arial" w:hAnsi="Arial" w:cs="Arial"/>
        </w:rPr>
        <w:t>(                                       )</w:t>
      </w:r>
    </w:p>
    <w:p w14:paraId="17361663" w14:textId="77777777" w:rsidR="005871C5" w:rsidRPr="009A23F9" w:rsidRDefault="005871C5" w:rsidP="00C06846">
      <w:pPr>
        <w:jc w:val="center"/>
        <w:rPr>
          <w:rFonts w:ascii="Arial" w:hAnsi="Arial" w:cs="Arial"/>
        </w:rPr>
      </w:pPr>
    </w:p>
    <w:p w14:paraId="11059FF2" w14:textId="77777777" w:rsidR="001A1134" w:rsidRPr="009A23F9" w:rsidRDefault="001A1134" w:rsidP="00C06846">
      <w:pPr>
        <w:jc w:val="center"/>
        <w:rPr>
          <w:rFonts w:ascii="Arial" w:hAnsi="Arial" w:cs="Arial"/>
        </w:rPr>
      </w:pPr>
    </w:p>
    <w:p w14:paraId="1FD5C16F" w14:textId="77777777" w:rsidR="0039616E" w:rsidRPr="009A23F9" w:rsidRDefault="0039616E" w:rsidP="00C06846">
      <w:pPr>
        <w:jc w:val="center"/>
        <w:rPr>
          <w:rFonts w:ascii="Arial" w:hAnsi="Arial" w:cs="Arial"/>
        </w:rPr>
      </w:pPr>
    </w:p>
    <w:p w14:paraId="666A93D7" w14:textId="39C1ED8C" w:rsidR="00A215D5" w:rsidRDefault="00A215D5" w:rsidP="009B759A">
      <w:pPr>
        <w:ind w:left="284"/>
        <w:jc w:val="center"/>
        <w:rPr>
          <w:rFonts w:ascii="Arial" w:hAnsi="Arial" w:cs="Arial"/>
          <w:b/>
          <w:lang w:val="es-ES_tradnl"/>
        </w:rPr>
      </w:pPr>
      <w:r w:rsidRPr="009A23F9">
        <w:rPr>
          <w:rFonts w:ascii="Arial" w:hAnsi="Arial" w:cs="Arial"/>
          <w:b/>
          <w:lang w:val="es-ES_tradnl"/>
        </w:rPr>
        <w:t xml:space="preserve">Por la cual se </w:t>
      </w:r>
      <w:r w:rsidR="00F02541">
        <w:rPr>
          <w:rFonts w:ascii="Arial" w:hAnsi="Arial" w:cs="Arial"/>
          <w:b/>
          <w:lang w:val="es-ES_tradnl"/>
        </w:rPr>
        <w:t>establecen parámetros para la asignación de recursos d</w:t>
      </w:r>
      <w:r w:rsidRPr="009A23F9">
        <w:rPr>
          <w:rFonts w:ascii="Arial" w:hAnsi="Arial" w:cs="Arial"/>
          <w:b/>
          <w:lang w:val="es-ES_tradnl"/>
        </w:rPr>
        <w:t xml:space="preserve">el Fondo de Apoyo Financiero para la Energización de las Zonas </w:t>
      </w:r>
      <w:r w:rsidR="0094246E">
        <w:rPr>
          <w:rFonts w:ascii="Arial" w:hAnsi="Arial" w:cs="Arial"/>
          <w:b/>
          <w:lang w:val="es-ES_tradnl"/>
        </w:rPr>
        <w:t xml:space="preserve">No </w:t>
      </w:r>
      <w:r w:rsidRPr="009A23F9">
        <w:rPr>
          <w:rFonts w:ascii="Arial" w:hAnsi="Arial" w:cs="Arial"/>
          <w:b/>
          <w:lang w:val="es-ES_tradnl"/>
        </w:rPr>
        <w:t>Interconectadas</w:t>
      </w:r>
      <w:r w:rsidR="0094246E">
        <w:rPr>
          <w:rFonts w:ascii="Arial" w:hAnsi="Arial" w:cs="Arial"/>
          <w:b/>
          <w:lang w:val="es-ES_tradnl"/>
        </w:rPr>
        <w:t xml:space="preserve"> -</w:t>
      </w:r>
      <w:r w:rsidRPr="009A23F9">
        <w:rPr>
          <w:rFonts w:ascii="Arial" w:hAnsi="Arial" w:cs="Arial"/>
          <w:b/>
          <w:lang w:val="es-ES_tradnl"/>
        </w:rPr>
        <w:t xml:space="preserve"> FA</w:t>
      </w:r>
      <w:r w:rsidR="0094246E">
        <w:rPr>
          <w:rFonts w:ascii="Arial" w:hAnsi="Arial" w:cs="Arial"/>
          <w:b/>
          <w:lang w:val="es-ES_tradnl"/>
        </w:rPr>
        <w:t>ZNI</w:t>
      </w:r>
    </w:p>
    <w:p w14:paraId="21B69B1D" w14:textId="77777777" w:rsidR="007F1C74" w:rsidRDefault="007F1C74" w:rsidP="009B759A">
      <w:pPr>
        <w:ind w:left="284"/>
        <w:jc w:val="center"/>
        <w:rPr>
          <w:rFonts w:ascii="Arial" w:hAnsi="Arial" w:cs="Arial"/>
          <w:b/>
          <w:lang w:val="es-ES_tradnl"/>
        </w:rPr>
      </w:pPr>
    </w:p>
    <w:p w14:paraId="749F84DC" w14:textId="3CD12B95" w:rsidR="00823BBA" w:rsidRPr="00EE3C83" w:rsidRDefault="00F02541" w:rsidP="009B759A">
      <w:pPr>
        <w:pStyle w:val="estilo1"/>
        <w:spacing w:before="0" w:after="0" w:line="240" w:lineRule="auto"/>
        <w:ind w:left="284" w:right="232"/>
        <w:jc w:val="center"/>
        <w:rPr>
          <w:rFonts w:ascii="Arial" w:hAnsi="Arial" w:cs="Arial"/>
          <w:b/>
          <w:sz w:val="24"/>
          <w:szCs w:val="24"/>
        </w:rPr>
      </w:pPr>
      <w:r>
        <w:rPr>
          <w:rFonts w:ascii="Arial" w:hAnsi="Arial" w:cs="Arial"/>
          <w:b/>
          <w:sz w:val="24"/>
          <w:szCs w:val="24"/>
        </w:rPr>
        <w:t>EL</w:t>
      </w:r>
      <w:r w:rsidR="00823BBA" w:rsidRPr="00EE3C83">
        <w:rPr>
          <w:rFonts w:ascii="Arial" w:hAnsi="Arial" w:cs="Arial"/>
          <w:b/>
          <w:sz w:val="24"/>
          <w:szCs w:val="24"/>
        </w:rPr>
        <w:t xml:space="preserve"> MINISTR</w:t>
      </w:r>
      <w:r>
        <w:rPr>
          <w:rFonts w:ascii="Arial" w:hAnsi="Arial" w:cs="Arial"/>
          <w:b/>
          <w:sz w:val="24"/>
          <w:szCs w:val="24"/>
        </w:rPr>
        <w:t>O</w:t>
      </w:r>
      <w:r w:rsidR="00823BBA" w:rsidRPr="00EE3C83">
        <w:rPr>
          <w:rFonts w:ascii="Arial" w:hAnsi="Arial" w:cs="Arial"/>
          <w:b/>
          <w:sz w:val="24"/>
          <w:szCs w:val="24"/>
        </w:rPr>
        <w:t xml:space="preserve"> DE MINAS Y ENERGÍA</w:t>
      </w:r>
    </w:p>
    <w:p w14:paraId="26B8EA67" w14:textId="77777777" w:rsidR="00A215D5" w:rsidRPr="009A23F9" w:rsidRDefault="00A215D5" w:rsidP="009B759A">
      <w:pPr>
        <w:ind w:left="284"/>
        <w:jc w:val="both"/>
        <w:rPr>
          <w:rFonts w:ascii="Arial" w:hAnsi="Arial" w:cs="Arial"/>
          <w:lang w:val="es-ES_tradnl"/>
        </w:rPr>
      </w:pPr>
    </w:p>
    <w:p w14:paraId="1F053C46" w14:textId="59FBE361" w:rsidR="00A215D5" w:rsidRPr="009A23F9" w:rsidRDefault="00A215D5" w:rsidP="009B759A">
      <w:pPr>
        <w:ind w:left="284"/>
        <w:jc w:val="center"/>
        <w:rPr>
          <w:rFonts w:ascii="Arial" w:hAnsi="Arial" w:cs="Arial"/>
          <w:lang w:val="es-ES_tradnl"/>
        </w:rPr>
      </w:pPr>
      <w:r w:rsidRPr="009A23F9">
        <w:rPr>
          <w:rFonts w:ascii="Arial" w:hAnsi="Arial" w:cs="Arial"/>
          <w:lang w:val="es-ES_tradnl"/>
        </w:rPr>
        <w:t xml:space="preserve">En ejercicio de sus facultades legales, en especial las conferidas por el numeral 3 del artículo 59 de la Ley 489 de </w:t>
      </w:r>
      <w:proofErr w:type="gramStart"/>
      <w:r w:rsidRPr="009A23F9">
        <w:rPr>
          <w:rFonts w:ascii="Arial" w:hAnsi="Arial" w:cs="Arial"/>
          <w:lang w:val="es-ES_tradnl"/>
        </w:rPr>
        <w:t>1998</w:t>
      </w:r>
      <w:ins w:id="1" w:author="ANA IRMA VIRGINIA GUEVARA FAJARDO" w:date="2016-11-16T15:59:00Z">
        <w:r w:rsidR="006143A4">
          <w:rPr>
            <w:rFonts w:ascii="Arial" w:hAnsi="Arial" w:cs="Arial"/>
            <w:lang w:val="es-ES_tradnl"/>
          </w:rPr>
          <w:t xml:space="preserve">  y</w:t>
        </w:r>
      </w:ins>
      <w:proofErr w:type="gramEnd"/>
      <w:r w:rsidRPr="009A23F9">
        <w:rPr>
          <w:rFonts w:ascii="Arial" w:hAnsi="Arial" w:cs="Arial"/>
          <w:lang w:val="es-ES_tradnl"/>
        </w:rPr>
        <w:t>,</w:t>
      </w:r>
      <w:r w:rsidRPr="009A23F9">
        <w:rPr>
          <w:rFonts w:ascii="Arial" w:hAnsi="Arial" w:cs="Arial"/>
        </w:rPr>
        <w:t xml:space="preserve"> </w:t>
      </w:r>
    </w:p>
    <w:p w14:paraId="26E60E84" w14:textId="77777777" w:rsidR="00A215D5" w:rsidRPr="009A23F9" w:rsidRDefault="00A215D5" w:rsidP="009B759A">
      <w:pPr>
        <w:ind w:left="284"/>
        <w:jc w:val="both"/>
        <w:rPr>
          <w:rFonts w:ascii="Arial" w:hAnsi="Arial" w:cs="Arial"/>
          <w:lang w:val="es-ES_tradnl"/>
        </w:rPr>
      </w:pPr>
    </w:p>
    <w:p w14:paraId="1FDA9B57" w14:textId="164A4013" w:rsidR="00A215D5" w:rsidRPr="009A23F9" w:rsidRDefault="00A215D5" w:rsidP="009B759A">
      <w:pPr>
        <w:ind w:left="284"/>
        <w:jc w:val="center"/>
        <w:rPr>
          <w:rFonts w:ascii="Arial" w:hAnsi="Arial" w:cs="Arial"/>
          <w:lang w:val="es-ES_tradnl"/>
        </w:rPr>
      </w:pPr>
      <w:r w:rsidRPr="009A23F9">
        <w:rPr>
          <w:rFonts w:ascii="Arial" w:hAnsi="Arial" w:cs="Arial"/>
          <w:b/>
          <w:lang w:val="es-ES_tradnl"/>
        </w:rPr>
        <w:t>CONSIDERANDO</w:t>
      </w:r>
      <w:r w:rsidR="00662F95">
        <w:rPr>
          <w:rFonts w:ascii="Arial" w:hAnsi="Arial" w:cs="Arial"/>
          <w:b/>
          <w:lang w:val="es-ES_tradnl"/>
        </w:rPr>
        <w:t>:</w:t>
      </w:r>
    </w:p>
    <w:p w14:paraId="20860BC9" w14:textId="77777777" w:rsidR="00A215D5" w:rsidRPr="009A23F9" w:rsidRDefault="00A215D5" w:rsidP="009B759A">
      <w:pPr>
        <w:ind w:left="284"/>
        <w:jc w:val="both"/>
        <w:rPr>
          <w:rFonts w:ascii="Arial" w:hAnsi="Arial" w:cs="Arial"/>
          <w:lang w:val="es-ES_tradnl"/>
        </w:rPr>
      </w:pPr>
    </w:p>
    <w:p w14:paraId="0990E2CE" w14:textId="77777777" w:rsidR="00D76DF1" w:rsidRPr="00EE3C83" w:rsidRDefault="00D76DF1" w:rsidP="009B759A">
      <w:pPr>
        <w:pStyle w:val="estilo1"/>
        <w:spacing w:before="0" w:after="0" w:line="240" w:lineRule="auto"/>
        <w:ind w:left="284" w:right="-7"/>
        <w:jc w:val="both"/>
        <w:rPr>
          <w:rFonts w:ascii="Arial" w:hAnsi="Arial" w:cs="Arial"/>
          <w:color w:val="auto"/>
          <w:sz w:val="24"/>
          <w:szCs w:val="24"/>
          <w:lang w:eastAsia="en-US"/>
        </w:rPr>
      </w:pPr>
      <w:r w:rsidRPr="00EE3C83">
        <w:rPr>
          <w:rFonts w:ascii="Arial" w:hAnsi="Arial" w:cs="Arial"/>
          <w:color w:val="auto"/>
          <w:sz w:val="24"/>
          <w:szCs w:val="24"/>
          <w:lang w:eastAsia="en-US"/>
        </w:rPr>
        <w:t>Que el artículo 365 de la Constitución Política establece que los servicios públicos son inherentes a la finalidad social del Estado y es deber de este asegurar su prestación eficiente a todos los habitantes del territorio nacional.</w:t>
      </w:r>
    </w:p>
    <w:p w14:paraId="16599F34" w14:textId="77777777" w:rsidR="00D76DF1" w:rsidRPr="0012197D" w:rsidRDefault="00D76DF1" w:rsidP="009B759A">
      <w:pPr>
        <w:ind w:left="284"/>
        <w:jc w:val="both"/>
        <w:rPr>
          <w:rFonts w:ascii="Arial" w:hAnsi="Arial" w:cs="Arial"/>
        </w:rPr>
      </w:pPr>
    </w:p>
    <w:p w14:paraId="073D415F" w14:textId="77777777" w:rsidR="00A215D5" w:rsidRPr="009A23F9" w:rsidRDefault="00A215D5" w:rsidP="009B759A">
      <w:pPr>
        <w:ind w:left="284"/>
        <w:jc w:val="both"/>
        <w:rPr>
          <w:rFonts w:ascii="Arial" w:hAnsi="Arial" w:cs="Arial"/>
          <w:lang w:val="es-ES_tradnl"/>
        </w:rPr>
      </w:pPr>
      <w:r w:rsidRPr="009A23F9">
        <w:rPr>
          <w:rFonts w:ascii="Arial" w:hAnsi="Arial" w:cs="Arial"/>
          <w:lang w:val="es-ES_tradnl"/>
        </w:rPr>
        <w:t>Que de conformidad con la Ley 142 de 1994, la prestación del servicio de energía eléctrica y sus actividades complementarias constituyen servicios públicos esenciales y el Estado intervendrá en los mismos a fin de garantizar, entre otros, la adecuada prestación del servicio y su disposición final para asegurar el mejoramiento de la calidad de vida de los usuarios, así como su prestación continua, ininterrumpida y eficiente.</w:t>
      </w:r>
    </w:p>
    <w:p w14:paraId="540184D2" w14:textId="77777777" w:rsidR="00A215D5" w:rsidRPr="009A23F9" w:rsidRDefault="00A215D5" w:rsidP="009B759A">
      <w:pPr>
        <w:ind w:left="284"/>
        <w:jc w:val="both"/>
        <w:rPr>
          <w:rFonts w:ascii="Arial" w:hAnsi="Arial" w:cs="Arial"/>
          <w:lang w:val="es-ES_tradnl"/>
        </w:rPr>
      </w:pPr>
    </w:p>
    <w:p w14:paraId="595145AD" w14:textId="77777777" w:rsidR="00A215D5" w:rsidRPr="009A23F9" w:rsidRDefault="00A215D5" w:rsidP="009B759A">
      <w:pPr>
        <w:ind w:left="284"/>
        <w:jc w:val="both"/>
        <w:rPr>
          <w:rFonts w:ascii="Arial" w:hAnsi="Arial" w:cs="Arial"/>
          <w:lang w:val="es-ES_tradnl"/>
        </w:rPr>
      </w:pPr>
      <w:r w:rsidRPr="009A23F9">
        <w:rPr>
          <w:rFonts w:ascii="Arial" w:hAnsi="Arial" w:cs="Arial"/>
          <w:lang w:val="es-ES_tradnl"/>
        </w:rPr>
        <w:t>Que el literal f) del artículo 3 de la Ley 143 de 1994 establece que le corresponde al Estado alcanzar una cobertura en los servicios de electricidad en las diferentes regiones y sectores del país, que garantice la satisfacción de las necesidades básicas de los usuarios de los estratos 1, 2 y 3 y los de menores recursos del área rural, a través de los diversos agentes públicos y privados que presten el servicio.</w:t>
      </w:r>
    </w:p>
    <w:p w14:paraId="1DEAF270" w14:textId="77777777" w:rsidR="00A215D5" w:rsidRPr="009A23F9" w:rsidRDefault="00A215D5" w:rsidP="009B759A">
      <w:pPr>
        <w:ind w:left="284"/>
        <w:jc w:val="both"/>
        <w:rPr>
          <w:rFonts w:ascii="Arial" w:hAnsi="Arial" w:cs="Arial"/>
          <w:lang w:val="es-ES_tradnl"/>
        </w:rPr>
      </w:pPr>
    </w:p>
    <w:p w14:paraId="1C2562E1" w14:textId="5131219C" w:rsidR="0094246E" w:rsidRPr="0094246E" w:rsidRDefault="0094246E" w:rsidP="0094246E">
      <w:pPr>
        <w:ind w:left="284"/>
        <w:jc w:val="both"/>
        <w:rPr>
          <w:rFonts w:ascii="Arial" w:hAnsi="Arial" w:cs="Arial"/>
          <w:color w:val="000000"/>
          <w:lang w:val="es-CO"/>
        </w:rPr>
      </w:pPr>
      <w:r w:rsidRPr="0094246E">
        <w:rPr>
          <w:rFonts w:ascii="Arial" w:hAnsi="Arial" w:cs="Arial"/>
        </w:rPr>
        <w:t xml:space="preserve">Que la Ley 633 de 2000 creó el Fondo de Apoyo Financiero para la Energización de las Zonas no Interconectadas - FAZNI, cuya vigencia fue ampliada hasta el 31 de diciembre de 2021 por </w:t>
      </w:r>
      <w:r>
        <w:rPr>
          <w:rFonts w:ascii="Arial" w:hAnsi="Arial" w:cs="Arial"/>
        </w:rPr>
        <w:t xml:space="preserve">disposición de </w:t>
      </w:r>
      <w:r w:rsidRPr="0094246E">
        <w:rPr>
          <w:rFonts w:ascii="Arial" w:hAnsi="Arial" w:cs="Arial"/>
        </w:rPr>
        <w:t xml:space="preserve">la Ley </w:t>
      </w:r>
      <w:del w:id="2" w:author="MYRIAM STELLA REYES BALLESTEROS" w:date="2016-11-08T11:27:00Z">
        <w:r w:rsidRPr="0094246E" w:rsidDel="00D51577">
          <w:rPr>
            <w:rFonts w:ascii="Arial" w:hAnsi="Arial" w:cs="Arial"/>
          </w:rPr>
          <w:delText xml:space="preserve">1753 </w:delText>
        </w:r>
      </w:del>
      <w:ins w:id="3" w:author="MYRIAM STELLA REYES BALLESTEROS" w:date="2016-11-08T11:27:00Z">
        <w:r w:rsidR="00D51577" w:rsidRPr="0094246E">
          <w:rPr>
            <w:rFonts w:ascii="Arial" w:hAnsi="Arial" w:cs="Arial"/>
          </w:rPr>
          <w:t>17</w:t>
        </w:r>
        <w:r w:rsidR="00D51577">
          <w:rPr>
            <w:rFonts w:ascii="Arial" w:hAnsi="Arial" w:cs="Arial"/>
          </w:rPr>
          <w:t>15</w:t>
        </w:r>
        <w:r w:rsidR="00D51577" w:rsidRPr="0094246E">
          <w:rPr>
            <w:rFonts w:ascii="Arial" w:hAnsi="Arial" w:cs="Arial"/>
          </w:rPr>
          <w:t xml:space="preserve"> </w:t>
        </w:r>
      </w:ins>
      <w:r w:rsidRPr="0094246E">
        <w:rPr>
          <w:rFonts w:ascii="Arial" w:hAnsi="Arial" w:cs="Arial"/>
        </w:rPr>
        <w:t>de 201</w:t>
      </w:r>
      <w:ins w:id="4" w:author="MYRIAM STELLA REYES BALLESTEROS" w:date="2016-11-08T11:30:00Z">
        <w:r w:rsidR="00D51577">
          <w:rPr>
            <w:rFonts w:ascii="Arial" w:hAnsi="Arial" w:cs="Arial"/>
          </w:rPr>
          <w:t>4</w:t>
        </w:r>
      </w:ins>
      <w:del w:id="5" w:author="MYRIAM STELLA REYES BALLESTEROS" w:date="2016-11-08T11:30:00Z">
        <w:r w:rsidRPr="0094246E" w:rsidDel="00D51577">
          <w:rPr>
            <w:rFonts w:ascii="Arial" w:hAnsi="Arial" w:cs="Arial"/>
          </w:rPr>
          <w:delText>5</w:delText>
        </w:r>
      </w:del>
      <w:r>
        <w:rPr>
          <w:rFonts w:ascii="Arial" w:hAnsi="Arial" w:cs="Arial"/>
        </w:rPr>
        <w:t xml:space="preserve">, con el fin de </w:t>
      </w:r>
      <w:r w:rsidRPr="0094246E">
        <w:rPr>
          <w:rFonts w:ascii="Arial" w:hAnsi="Arial" w:cs="Arial"/>
        </w:rPr>
        <w:t>financiar planes, programas y proyectos de inversión destinados a la construcción e instalación de la infraestructura eléctrica que permitan la ampliación de la cobertura y satisfacción de la demanda de energía en las zonas no interconectadas.</w:t>
      </w:r>
    </w:p>
    <w:p w14:paraId="16228C1F" w14:textId="77777777" w:rsidR="00A215D5" w:rsidRPr="009A23F9" w:rsidRDefault="00A215D5" w:rsidP="009B759A">
      <w:pPr>
        <w:ind w:left="284"/>
        <w:jc w:val="both"/>
        <w:rPr>
          <w:rFonts w:ascii="Arial" w:hAnsi="Arial" w:cs="Arial"/>
          <w:lang w:val="es-ES_tradnl"/>
        </w:rPr>
      </w:pPr>
    </w:p>
    <w:p w14:paraId="3CF85A76" w14:textId="6B3B6760" w:rsidR="00BE4FEC" w:rsidRDefault="001848A3" w:rsidP="001848A3">
      <w:pPr>
        <w:ind w:left="284"/>
        <w:jc w:val="both"/>
        <w:rPr>
          <w:rFonts w:ascii="Arial" w:hAnsi="Arial" w:cs="Arial"/>
          <w:lang w:val="es-ES_tradnl"/>
        </w:rPr>
      </w:pPr>
      <w:r>
        <w:rPr>
          <w:rFonts w:ascii="Arial" w:hAnsi="Arial" w:cs="Arial"/>
          <w:lang w:val="es-ES_tradnl"/>
        </w:rPr>
        <w:t xml:space="preserve">Que el artículo 190 de la Ley 1753 de 2015, </w:t>
      </w:r>
      <w:r w:rsidR="008021E7">
        <w:rPr>
          <w:rFonts w:ascii="Arial" w:hAnsi="Arial" w:cs="Arial"/>
          <w:lang w:val="es-ES_tradnl"/>
        </w:rPr>
        <w:t xml:space="preserve">asigna </w:t>
      </w:r>
      <w:r>
        <w:rPr>
          <w:rFonts w:ascii="Arial" w:hAnsi="Arial" w:cs="Arial"/>
          <w:lang w:val="es-ES_tradnl"/>
        </w:rPr>
        <w:t xml:space="preserve">al Gobierno Nacional la facultad para determinar el procedimiento tendiente a la focalización, adjudicación y seguimiento de tales recursos, así como para declarar </w:t>
      </w:r>
      <w:r>
        <w:rPr>
          <w:rFonts w:ascii="Arial" w:hAnsi="Arial" w:cs="Arial"/>
          <w:lang w:val="es-ES_tradnl"/>
        </w:rPr>
        <w:lastRenderedPageBreak/>
        <w:t>incumplimientos</w:t>
      </w:r>
      <w:r w:rsidR="00BE4FEC">
        <w:rPr>
          <w:rFonts w:ascii="Arial" w:hAnsi="Arial" w:cs="Arial"/>
          <w:lang w:val="es-ES_tradnl"/>
        </w:rPr>
        <w:t>, imponer multas y sanciones de origen contractual, en los términos del artículo 39 de la Ley 142 de 1994.</w:t>
      </w:r>
    </w:p>
    <w:p w14:paraId="5CBAA51B" w14:textId="77777777" w:rsidR="00BE4FEC" w:rsidRDefault="00BE4FEC" w:rsidP="001848A3">
      <w:pPr>
        <w:ind w:left="284"/>
        <w:jc w:val="both"/>
        <w:rPr>
          <w:rFonts w:ascii="Arial" w:hAnsi="Arial" w:cs="Arial"/>
          <w:lang w:val="es-ES_tradnl"/>
        </w:rPr>
      </w:pPr>
    </w:p>
    <w:p w14:paraId="7B9F5463" w14:textId="43892E68" w:rsidR="00A215D5" w:rsidRPr="009A23F9" w:rsidRDefault="00A215D5" w:rsidP="009B759A">
      <w:pPr>
        <w:ind w:left="284"/>
        <w:jc w:val="both"/>
        <w:rPr>
          <w:rFonts w:ascii="Arial" w:hAnsi="Arial" w:cs="Arial"/>
          <w:lang w:val="es-ES_tradnl"/>
        </w:rPr>
      </w:pPr>
      <w:r w:rsidRPr="009A23F9">
        <w:rPr>
          <w:rFonts w:ascii="Arial" w:hAnsi="Arial" w:cs="Arial"/>
          <w:lang w:val="es-ES_tradnl"/>
        </w:rPr>
        <w:t xml:space="preserve">Que el Gobierno Nacional expidió el Decreto 1623 de 2015, </w:t>
      </w:r>
      <w:r w:rsidR="000B0300">
        <w:rPr>
          <w:rFonts w:ascii="Arial" w:hAnsi="Arial" w:cs="Arial"/>
          <w:lang w:val="es-ES_tradnl"/>
        </w:rPr>
        <w:t xml:space="preserve">modificando y adicionando el Decreto </w:t>
      </w:r>
      <w:r w:rsidR="009C53C0">
        <w:rPr>
          <w:rFonts w:ascii="Arial" w:hAnsi="Arial" w:cs="Arial"/>
          <w:lang w:val="es-ES_tradnl"/>
        </w:rPr>
        <w:t>Único</w:t>
      </w:r>
      <w:r w:rsidR="000B0300">
        <w:rPr>
          <w:rFonts w:ascii="Arial" w:hAnsi="Arial" w:cs="Arial"/>
          <w:lang w:val="es-ES_tradnl"/>
        </w:rPr>
        <w:t xml:space="preserve"> Sectorial del Sector Minas y Energía 1073 de 2015, estableciendo lineamientos de política </w:t>
      </w:r>
      <w:r w:rsidRPr="000B0300">
        <w:rPr>
          <w:rFonts w:ascii="Arial" w:hAnsi="Arial" w:cs="Arial"/>
          <w:lang w:val="es-ES_tradnl"/>
        </w:rPr>
        <w:t>para la expansión de la cobertura del servicio de energía eléctrica en las Zonas No Interconectadas</w:t>
      </w:r>
      <w:r w:rsidR="00AF5A15">
        <w:rPr>
          <w:rFonts w:ascii="Arial" w:hAnsi="Arial" w:cs="Arial"/>
          <w:i/>
          <w:lang w:val="es-ES_tradnl"/>
        </w:rPr>
        <w:t xml:space="preserve">, </w:t>
      </w:r>
      <w:r w:rsidR="0030235C" w:rsidRPr="0030235C">
        <w:rPr>
          <w:rFonts w:ascii="Arial" w:hAnsi="Arial" w:cs="Arial"/>
          <w:lang w:val="es-ES_tradnl"/>
        </w:rPr>
        <w:t xml:space="preserve">mediante la ampliación y modernización de la </w:t>
      </w:r>
      <w:r w:rsidR="0030235C">
        <w:rPr>
          <w:rFonts w:ascii="Arial" w:hAnsi="Arial" w:cs="Arial"/>
          <w:lang w:val="es-ES_tradnl"/>
        </w:rPr>
        <w:t>infraestructura,</w:t>
      </w:r>
      <w:r w:rsidR="0030235C">
        <w:rPr>
          <w:rFonts w:ascii="Arial" w:hAnsi="Arial" w:cs="Arial"/>
          <w:i/>
          <w:lang w:val="es-ES_tradnl"/>
        </w:rPr>
        <w:t xml:space="preserve"> </w:t>
      </w:r>
      <w:r w:rsidR="0072606E">
        <w:rPr>
          <w:rFonts w:ascii="Arial" w:hAnsi="Arial" w:cs="Arial"/>
          <w:lang w:val="es-ES_tradnl"/>
        </w:rPr>
        <w:t>e</w:t>
      </w:r>
      <w:r w:rsidR="00AF5A15" w:rsidRPr="00AF5A15">
        <w:rPr>
          <w:rFonts w:ascii="Arial" w:hAnsi="Arial" w:cs="Arial"/>
          <w:lang w:val="es-ES_tradnl"/>
        </w:rPr>
        <w:t>l cual</w:t>
      </w:r>
      <w:r w:rsidR="00AF5A15">
        <w:rPr>
          <w:rFonts w:ascii="Arial" w:hAnsi="Arial" w:cs="Arial"/>
          <w:lang w:val="es-ES_tradnl"/>
        </w:rPr>
        <w:t xml:space="preserve"> fue</w:t>
      </w:r>
      <w:r w:rsidR="00AF5A15" w:rsidRPr="00AF5A15">
        <w:rPr>
          <w:rFonts w:ascii="Arial" w:hAnsi="Arial" w:cs="Arial"/>
          <w:lang w:val="es-ES_tradnl"/>
        </w:rPr>
        <w:t xml:space="preserve"> </w:t>
      </w:r>
      <w:r w:rsidR="00AF5A15">
        <w:rPr>
          <w:rFonts w:ascii="Arial" w:hAnsi="Arial" w:cs="Arial"/>
          <w:lang w:val="es-ES_tradnl"/>
        </w:rPr>
        <w:t>objeto de modificación mediante Decreto 1513 de 2016</w:t>
      </w:r>
      <w:r w:rsidRPr="009A23F9">
        <w:rPr>
          <w:rFonts w:ascii="Arial" w:hAnsi="Arial" w:cs="Arial"/>
          <w:lang w:val="es-ES_tradnl"/>
        </w:rPr>
        <w:t>.</w:t>
      </w:r>
    </w:p>
    <w:p w14:paraId="2A755FF0" w14:textId="77777777" w:rsidR="00A215D5" w:rsidRPr="009A23F9" w:rsidRDefault="00A215D5" w:rsidP="009B759A">
      <w:pPr>
        <w:ind w:left="284"/>
        <w:jc w:val="both"/>
        <w:rPr>
          <w:rFonts w:ascii="Arial" w:hAnsi="Arial" w:cs="Arial"/>
          <w:lang w:val="es-ES_tradnl"/>
        </w:rPr>
      </w:pPr>
    </w:p>
    <w:p w14:paraId="75244879" w14:textId="13672136" w:rsidR="00AF5A15" w:rsidRPr="00AF5A15" w:rsidRDefault="00A215D5" w:rsidP="009B759A">
      <w:pPr>
        <w:ind w:left="284"/>
        <w:jc w:val="both"/>
        <w:rPr>
          <w:rFonts w:ascii="Arial" w:hAnsi="Arial" w:cs="Arial"/>
        </w:rPr>
      </w:pPr>
      <w:r w:rsidRPr="00AF5A15">
        <w:rPr>
          <w:rFonts w:ascii="Arial" w:hAnsi="Arial" w:cs="Arial"/>
          <w:lang w:val="es-ES_tradnl"/>
        </w:rPr>
        <w:t xml:space="preserve">Que </w:t>
      </w:r>
      <w:r w:rsidR="00D76DF1" w:rsidRPr="00AF5A15">
        <w:rPr>
          <w:rFonts w:ascii="Arial" w:hAnsi="Arial" w:cs="Arial"/>
        </w:rPr>
        <w:t xml:space="preserve">el </w:t>
      </w:r>
      <w:commentRangeStart w:id="6"/>
      <w:r w:rsidR="00D76DF1" w:rsidRPr="00AF5A15">
        <w:rPr>
          <w:rFonts w:ascii="Arial" w:hAnsi="Arial" w:cs="Arial"/>
        </w:rPr>
        <w:t xml:space="preserve">artículo </w:t>
      </w:r>
      <w:r w:rsidR="00D76DF1" w:rsidRPr="00C424DD">
        <w:rPr>
          <w:rFonts w:ascii="Arial" w:hAnsi="Arial" w:cs="Arial"/>
        </w:rPr>
        <w:t>2.2.3.3.</w:t>
      </w:r>
      <w:r w:rsidR="003B375C" w:rsidRPr="00C424DD">
        <w:rPr>
          <w:rFonts w:ascii="Arial" w:hAnsi="Arial" w:cs="Arial"/>
        </w:rPr>
        <w:t>2.2</w:t>
      </w:r>
      <w:proofErr w:type="gramStart"/>
      <w:r w:rsidR="003B375C" w:rsidRPr="00C424DD">
        <w:rPr>
          <w:rFonts w:ascii="Arial" w:hAnsi="Arial" w:cs="Arial"/>
        </w:rPr>
        <w:t>,3.7</w:t>
      </w:r>
      <w:proofErr w:type="gramEnd"/>
      <w:r w:rsidR="00D76DF1" w:rsidRPr="00AF5A15">
        <w:rPr>
          <w:rFonts w:ascii="Arial" w:hAnsi="Arial" w:cs="Arial"/>
        </w:rPr>
        <w:t xml:space="preserve"> del Decreto Único Reglamentario del Sector Minas y Energía 1073 de 2015</w:t>
      </w:r>
      <w:commentRangeEnd w:id="6"/>
      <w:r w:rsidR="00996752">
        <w:rPr>
          <w:rStyle w:val="Refdecomentario"/>
        </w:rPr>
        <w:commentReference w:id="6"/>
      </w:r>
      <w:r w:rsidR="00D76DF1" w:rsidRPr="00AF5A15">
        <w:rPr>
          <w:rFonts w:ascii="Arial" w:hAnsi="Arial" w:cs="Arial"/>
        </w:rPr>
        <w:t xml:space="preserve">, </w:t>
      </w:r>
      <w:r w:rsidR="00AF5A15" w:rsidRPr="00AF5A15">
        <w:rPr>
          <w:rFonts w:ascii="Arial" w:hAnsi="Arial" w:cs="Arial"/>
        </w:rPr>
        <w:t xml:space="preserve">modificado por el artículo </w:t>
      </w:r>
      <w:del w:id="7" w:author="ANA IRMA VIRGINIA GUEVARA FAJARDO" w:date="2016-11-08T11:51:00Z">
        <w:r w:rsidR="00AF5A15" w:rsidDel="00E67C53">
          <w:rPr>
            <w:rFonts w:ascii="Arial" w:hAnsi="Arial" w:cs="Arial"/>
          </w:rPr>
          <w:delText xml:space="preserve">6 </w:delText>
        </w:r>
      </w:del>
      <w:ins w:id="8" w:author="ANA IRMA VIRGINIA GUEVARA FAJARDO" w:date="2016-11-08T11:51:00Z">
        <w:r w:rsidR="00E67C53">
          <w:rPr>
            <w:rFonts w:ascii="Arial" w:hAnsi="Arial" w:cs="Arial"/>
          </w:rPr>
          <w:t xml:space="preserve">7 </w:t>
        </w:r>
      </w:ins>
      <w:r w:rsidR="00AF5A15">
        <w:rPr>
          <w:rFonts w:ascii="Arial" w:hAnsi="Arial" w:cs="Arial"/>
        </w:rPr>
        <w:t xml:space="preserve">del Decreto 1623 de 2015, así como por el artículo </w:t>
      </w:r>
      <w:r w:rsidR="003B375C">
        <w:rPr>
          <w:rFonts w:ascii="Arial" w:hAnsi="Arial" w:cs="Arial"/>
        </w:rPr>
        <w:t>6</w:t>
      </w:r>
      <w:r w:rsidR="00AF5A15">
        <w:rPr>
          <w:rFonts w:ascii="Arial" w:hAnsi="Arial" w:cs="Arial"/>
        </w:rPr>
        <w:t xml:space="preserve"> del Decreto 1513 de 2016, señala que el Ministerio de Minas y Energía podrá aprobar </w:t>
      </w:r>
      <w:r w:rsidR="003B375C">
        <w:rPr>
          <w:rFonts w:ascii="Arial" w:hAnsi="Arial" w:cs="Arial"/>
        </w:rPr>
        <w:t>la ampliación o modernización de cobertura en las ZNI</w:t>
      </w:r>
      <w:r w:rsidR="00AF5A15">
        <w:rPr>
          <w:rFonts w:ascii="Arial" w:hAnsi="Arial" w:cs="Arial"/>
        </w:rPr>
        <w:t xml:space="preserve"> con recursos FA</w:t>
      </w:r>
      <w:r w:rsidR="003B375C">
        <w:rPr>
          <w:rFonts w:ascii="Arial" w:hAnsi="Arial" w:cs="Arial"/>
        </w:rPr>
        <w:t>ZNI</w:t>
      </w:r>
      <w:r w:rsidR="00AF5A15">
        <w:rPr>
          <w:rFonts w:ascii="Arial" w:hAnsi="Arial" w:cs="Arial"/>
        </w:rPr>
        <w:t xml:space="preserve">, </w:t>
      </w:r>
      <w:r w:rsidR="003B375C">
        <w:rPr>
          <w:rFonts w:ascii="Arial" w:hAnsi="Arial" w:cs="Arial"/>
        </w:rPr>
        <w:t>para lo cual podrá solicitar al IPSE la viabilidad técnica y financiera de los proyectos</w:t>
      </w:r>
      <w:r w:rsidR="00AF5A15">
        <w:rPr>
          <w:rFonts w:ascii="Arial" w:hAnsi="Arial" w:cs="Arial"/>
        </w:rPr>
        <w:t>.</w:t>
      </w:r>
    </w:p>
    <w:p w14:paraId="0B6CA2C0" w14:textId="77777777" w:rsidR="00AF5A15" w:rsidRDefault="00AF5A15" w:rsidP="009B759A">
      <w:pPr>
        <w:ind w:left="284"/>
        <w:jc w:val="both"/>
        <w:rPr>
          <w:rFonts w:ascii="Arial" w:hAnsi="Arial" w:cs="Arial"/>
          <w:highlight w:val="yellow"/>
        </w:rPr>
      </w:pPr>
    </w:p>
    <w:p w14:paraId="63583DD7" w14:textId="035C6417" w:rsidR="0072606E" w:rsidRDefault="0072606E" w:rsidP="0072606E">
      <w:pPr>
        <w:ind w:left="284"/>
        <w:jc w:val="both"/>
        <w:rPr>
          <w:rFonts w:ascii="Arial" w:hAnsi="Arial" w:cs="Arial"/>
          <w:lang w:val="es-ES_tradnl"/>
        </w:rPr>
      </w:pPr>
      <w:r>
        <w:rPr>
          <w:rFonts w:ascii="Arial" w:hAnsi="Arial" w:cs="Arial"/>
          <w:lang w:val="es-ES_tradnl"/>
        </w:rPr>
        <w:t>Que el Ministerio de Minas y Energía considera necesario reglamentar la forma de asignación de recursos cuando se utilicen los mecanismos 2) y 4)</w:t>
      </w:r>
      <w:r w:rsidRPr="00465A95">
        <w:rPr>
          <w:rFonts w:ascii="Arial" w:hAnsi="Arial" w:cs="Arial"/>
          <w:lang w:val="es-ES_tradnl"/>
        </w:rPr>
        <w:t xml:space="preserve"> </w:t>
      </w:r>
      <w:r>
        <w:rPr>
          <w:rFonts w:ascii="Arial" w:hAnsi="Arial" w:cs="Arial"/>
          <w:lang w:val="es-ES_tradnl"/>
        </w:rPr>
        <w:t xml:space="preserve">de que trata el artículo </w:t>
      </w:r>
      <w:r w:rsidRPr="00C424DD">
        <w:rPr>
          <w:rFonts w:ascii="Arial" w:hAnsi="Arial" w:cs="Arial"/>
          <w:lang w:val="es-ES_tradnl"/>
        </w:rPr>
        <w:t>2.2.3.3.</w:t>
      </w:r>
      <w:r w:rsidR="003B375C" w:rsidRPr="00C424DD">
        <w:rPr>
          <w:rFonts w:ascii="Arial" w:hAnsi="Arial" w:cs="Arial"/>
          <w:lang w:val="es-ES_tradnl"/>
        </w:rPr>
        <w:t>2.2,3.7</w:t>
      </w:r>
      <w:r w:rsidRPr="0012197D">
        <w:rPr>
          <w:rFonts w:ascii="Arial" w:hAnsi="Arial" w:cs="Arial"/>
          <w:lang w:val="es-ES_tradnl"/>
        </w:rPr>
        <w:t xml:space="preserve"> del Decreto 1073 de 2015, modificado </w:t>
      </w:r>
      <w:r w:rsidRPr="00AF5A15">
        <w:rPr>
          <w:rFonts w:ascii="Arial" w:hAnsi="Arial" w:cs="Arial"/>
        </w:rPr>
        <w:t xml:space="preserve">por el artículo </w:t>
      </w:r>
      <w:del w:id="9" w:author="ANA IRMA VIRGINIA GUEVARA FAJARDO" w:date="2016-11-16T16:24:00Z">
        <w:r w:rsidDel="00996752">
          <w:rPr>
            <w:rFonts w:ascii="Arial" w:hAnsi="Arial" w:cs="Arial"/>
          </w:rPr>
          <w:delText xml:space="preserve">6 </w:delText>
        </w:r>
      </w:del>
      <w:ins w:id="10" w:author="ANA IRMA VIRGINIA GUEVARA FAJARDO" w:date="2016-11-16T16:24:00Z">
        <w:r w:rsidR="00996752">
          <w:rPr>
            <w:rFonts w:ascii="Arial" w:hAnsi="Arial" w:cs="Arial"/>
          </w:rPr>
          <w:t>7</w:t>
        </w:r>
      </w:ins>
      <w:r>
        <w:rPr>
          <w:rFonts w:ascii="Arial" w:hAnsi="Arial" w:cs="Arial"/>
        </w:rPr>
        <w:t xml:space="preserve">del Decreto 1623 de 2015, así como por el </w:t>
      </w:r>
      <w:r w:rsidRPr="0012197D">
        <w:rPr>
          <w:rFonts w:ascii="Arial" w:hAnsi="Arial" w:cs="Arial"/>
          <w:lang w:val="es-ES_tradnl"/>
        </w:rPr>
        <w:t xml:space="preserve">artículo </w:t>
      </w:r>
      <w:r w:rsidR="003B375C">
        <w:rPr>
          <w:rFonts w:ascii="Arial" w:hAnsi="Arial" w:cs="Arial"/>
          <w:lang w:val="es-ES_tradnl"/>
        </w:rPr>
        <w:t>6</w:t>
      </w:r>
      <w:r w:rsidRPr="0012197D">
        <w:rPr>
          <w:rFonts w:ascii="Arial" w:hAnsi="Arial" w:cs="Arial"/>
          <w:lang w:val="es-ES_tradnl"/>
        </w:rPr>
        <w:t xml:space="preserve"> del Decreto </w:t>
      </w:r>
      <w:r>
        <w:rPr>
          <w:rFonts w:ascii="Arial" w:hAnsi="Arial" w:cs="Arial"/>
          <w:lang w:val="es-ES_tradnl"/>
        </w:rPr>
        <w:t>1513</w:t>
      </w:r>
      <w:r w:rsidRPr="0012197D">
        <w:rPr>
          <w:rFonts w:ascii="Arial" w:hAnsi="Arial" w:cs="Arial"/>
          <w:lang w:val="es-ES_tradnl"/>
        </w:rPr>
        <w:t xml:space="preserve"> de 2016</w:t>
      </w:r>
      <w:r>
        <w:rPr>
          <w:rFonts w:ascii="Arial" w:hAnsi="Arial" w:cs="Arial"/>
          <w:lang w:val="es-ES_tradnl"/>
        </w:rPr>
        <w:t>.</w:t>
      </w:r>
    </w:p>
    <w:p w14:paraId="04FC8CDC" w14:textId="77777777" w:rsidR="0072606E" w:rsidRDefault="0072606E" w:rsidP="009B759A">
      <w:pPr>
        <w:ind w:left="284"/>
        <w:jc w:val="both"/>
        <w:rPr>
          <w:rFonts w:ascii="Arial" w:hAnsi="Arial" w:cs="Arial"/>
          <w:lang w:val="es-ES_tradnl"/>
        </w:rPr>
      </w:pPr>
    </w:p>
    <w:p w14:paraId="31C0F664" w14:textId="6EFB9845" w:rsidR="00A215D5" w:rsidRPr="009A23F9" w:rsidRDefault="00A215D5" w:rsidP="009B759A">
      <w:pPr>
        <w:ind w:left="284"/>
        <w:jc w:val="both"/>
        <w:rPr>
          <w:rFonts w:ascii="Arial" w:hAnsi="Arial" w:cs="Arial"/>
          <w:lang w:val="es-ES_tradnl"/>
        </w:rPr>
      </w:pPr>
      <w:r w:rsidRPr="009A23F9">
        <w:rPr>
          <w:rFonts w:ascii="Arial" w:hAnsi="Arial" w:cs="Arial"/>
          <w:lang w:val="es-ES_tradnl"/>
        </w:rPr>
        <w:t>Que en cumplimiento de lo ordenado en el numeral 8 del artículo 8 de</w:t>
      </w:r>
      <w:r w:rsidR="00AF5A15">
        <w:rPr>
          <w:rFonts w:ascii="Arial" w:hAnsi="Arial" w:cs="Arial"/>
          <w:lang w:val="es-ES_tradnl"/>
        </w:rPr>
        <w:t xml:space="preserve">l Código de Procedimiento Administrativo y de lo Contencioso Administrativo, </w:t>
      </w:r>
      <w:r w:rsidRPr="009A23F9">
        <w:rPr>
          <w:rFonts w:ascii="Arial" w:hAnsi="Arial" w:cs="Arial"/>
          <w:lang w:val="es-ES_tradnl"/>
        </w:rPr>
        <w:t xml:space="preserve">el Ministerio de Minas y Energía publicó </w:t>
      </w:r>
      <w:r w:rsidRPr="00996752">
        <w:rPr>
          <w:rFonts w:ascii="Arial" w:hAnsi="Arial" w:cs="Arial"/>
          <w:highlight w:val="yellow"/>
          <w:lang w:val="es-ES_tradnl"/>
          <w:rPrChange w:id="11" w:author="ANA IRMA VIRGINIA GUEVARA FAJARDO" w:date="2016-11-16T16:25:00Z">
            <w:rPr>
              <w:rFonts w:ascii="Arial" w:hAnsi="Arial" w:cs="Arial"/>
              <w:lang w:val="es-ES_tradnl"/>
            </w:rPr>
          </w:rPrChange>
        </w:rPr>
        <w:t xml:space="preserve">en su página web desde el día </w:t>
      </w:r>
      <w:r w:rsidR="003B375C" w:rsidRPr="00996752">
        <w:rPr>
          <w:rFonts w:ascii="Arial" w:hAnsi="Arial" w:cs="Arial"/>
          <w:highlight w:val="yellow"/>
          <w:lang w:val="es-ES_tradnl"/>
          <w:rPrChange w:id="12" w:author="ANA IRMA VIRGINIA GUEVARA FAJARDO" w:date="2016-11-16T16:25:00Z">
            <w:rPr>
              <w:rFonts w:ascii="Arial" w:hAnsi="Arial" w:cs="Arial"/>
              <w:lang w:val="es-ES_tradnl"/>
            </w:rPr>
          </w:rPrChange>
        </w:rPr>
        <w:t>XX</w:t>
      </w:r>
      <w:r w:rsidRPr="00996752">
        <w:rPr>
          <w:rFonts w:ascii="Arial" w:hAnsi="Arial" w:cs="Arial"/>
          <w:highlight w:val="yellow"/>
          <w:lang w:val="es-ES_tradnl"/>
          <w:rPrChange w:id="13" w:author="ANA IRMA VIRGINIA GUEVARA FAJARDO" w:date="2016-11-16T16:25:00Z">
            <w:rPr>
              <w:rFonts w:ascii="Arial" w:hAnsi="Arial" w:cs="Arial"/>
              <w:lang w:val="es-ES_tradnl"/>
            </w:rPr>
          </w:rPrChange>
        </w:rPr>
        <w:t xml:space="preserve"> de </w:t>
      </w:r>
      <w:r w:rsidR="003B375C" w:rsidRPr="00996752">
        <w:rPr>
          <w:rFonts w:ascii="Arial" w:hAnsi="Arial" w:cs="Arial"/>
          <w:highlight w:val="yellow"/>
          <w:lang w:val="es-ES_tradnl"/>
          <w:rPrChange w:id="14" w:author="ANA IRMA VIRGINIA GUEVARA FAJARDO" w:date="2016-11-16T16:25:00Z">
            <w:rPr>
              <w:rFonts w:ascii="Arial" w:hAnsi="Arial" w:cs="Arial"/>
              <w:lang w:val="es-ES_tradnl"/>
            </w:rPr>
          </w:rPrChange>
        </w:rPr>
        <w:t>noviembre</w:t>
      </w:r>
      <w:r w:rsidRPr="00996752">
        <w:rPr>
          <w:rFonts w:ascii="Arial" w:hAnsi="Arial" w:cs="Arial"/>
          <w:highlight w:val="yellow"/>
          <w:lang w:val="es-ES_tradnl"/>
          <w:rPrChange w:id="15" w:author="ANA IRMA VIRGINIA GUEVARA FAJARDO" w:date="2016-11-16T16:25:00Z">
            <w:rPr>
              <w:rFonts w:ascii="Arial" w:hAnsi="Arial" w:cs="Arial"/>
              <w:lang w:val="es-ES_tradnl"/>
            </w:rPr>
          </w:rPrChange>
        </w:rPr>
        <w:t xml:space="preserve"> </w:t>
      </w:r>
      <w:r w:rsidR="00985145" w:rsidRPr="00996752">
        <w:rPr>
          <w:rFonts w:ascii="Arial" w:hAnsi="Arial" w:cs="Arial"/>
          <w:highlight w:val="yellow"/>
          <w:lang w:val="es-ES_tradnl"/>
          <w:rPrChange w:id="16" w:author="ANA IRMA VIRGINIA GUEVARA FAJARDO" w:date="2016-11-16T16:25:00Z">
            <w:rPr>
              <w:rFonts w:ascii="Arial" w:hAnsi="Arial" w:cs="Arial"/>
              <w:lang w:val="es-ES_tradnl"/>
            </w:rPr>
          </w:rPrChange>
        </w:rPr>
        <w:t xml:space="preserve">de 2016 </w:t>
      </w:r>
      <w:r w:rsidRPr="00996752">
        <w:rPr>
          <w:rFonts w:ascii="Arial" w:hAnsi="Arial" w:cs="Arial"/>
          <w:highlight w:val="yellow"/>
          <w:lang w:val="es-ES_tradnl"/>
          <w:rPrChange w:id="17" w:author="ANA IRMA VIRGINIA GUEVARA FAJARDO" w:date="2016-11-16T16:25:00Z">
            <w:rPr>
              <w:rFonts w:ascii="Arial" w:hAnsi="Arial" w:cs="Arial"/>
              <w:lang w:val="es-ES_tradnl"/>
            </w:rPr>
          </w:rPrChange>
        </w:rPr>
        <w:t xml:space="preserve">y hasta el </w:t>
      </w:r>
      <w:r w:rsidR="003B375C" w:rsidRPr="00996752">
        <w:rPr>
          <w:rFonts w:ascii="Arial" w:hAnsi="Arial" w:cs="Arial"/>
          <w:highlight w:val="yellow"/>
          <w:lang w:val="es-ES_tradnl"/>
          <w:rPrChange w:id="18" w:author="ANA IRMA VIRGINIA GUEVARA FAJARDO" w:date="2016-11-16T16:25:00Z">
            <w:rPr>
              <w:rFonts w:ascii="Arial" w:hAnsi="Arial" w:cs="Arial"/>
              <w:lang w:val="es-ES_tradnl"/>
            </w:rPr>
          </w:rPrChange>
        </w:rPr>
        <w:t>XX</w:t>
      </w:r>
      <w:r w:rsidRPr="00996752">
        <w:rPr>
          <w:rFonts w:ascii="Arial" w:hAnsi="Arial" w:cs="Arial"/>
          <w:highlight w:val="yellow"/>
          <w:lang w:val="es-ES_tradnl"/>
          <w:rPrChange w:id="19" w:author="ANA IRMA VIRGINIA GUEVARA FAJARDO" w:date="2016-11-16T16:25:00Z">
            <w:rPr>
              <w:rFonts w:ascii="Arial" w:hAnsi="Arial" w:cs="Arial"/>
              <w:lang w:val="es-ES_tradnl"/>
            </w:rPr>
          </w:rPrChange>
        </w:rPr>
        <w:t xml:space="preserve"> de</w:t>
      </w:r>
      <w:r w:rsidR="00985145" w:rsidRPr="00996752">
        <w:rPr>
          <w:rFonts w:ascii="Arial" w:hAnsi="Arial" w:cs="Arial"/>
          <w:highlight w:val="yellow"/>
          <w:lang w:val="es-ES_tradnl"/>
          <w:rPrChange w:id="20" w:author="ANA IRMA VIRGINIA GUEVARA FAJARDO" w:date="2016-11-16T16:25:00Z">
            <w:rPr>
              <w:rFonts w:ascii="Arial" w:hAnsi="Arial" w:cs="Arial"/>
              <w:lang w:val="es-ES_tradnl"/>
            </w:rPr>
          </w:rPrChange>
        </w:rPr>
        <w:t>l mismo mes y año</w:t>
      </w:r>
      <w:r w:rsidRPr="00795908">
        <w:rPr>
          <w:rFonts w:ascii="Arial" w:hAnsi="Arial" w:cs="Arial"/>
          <w:lang w:val="es-ES_tradnl"/>
        </w:rPr>
        <w:t>, el pr</w:t>
      </w:r>
      <w:r w:rsidRPr="009A23F9">
        <w:rPr>
          <w:rFonts w:ascii="Arial" w:hAnsi="Arial" w:cs="Arial"/>
          <w:lang w:val="es-ES_tradnl"/>
        </w:rPr>
        <w:t>oyecto de resolución</w:t>
      </w:r>
      <w:r w:rsidR="00C72365">
        <w:rPr>
          <w:rFonts w:ascii="Arial" w:hAnsi="Arial" w:cs="Arial"/>
          <w:lang w:val="es-ES_tradnl"/>
        </w:rPr>
        <w:t xml:space="preserve"> que </w:t>
      </w:r>
      <w:r w:rsidR="00C72365" w:rsidRPr="00C72365">
        <w:rPr>
          <w:rFonts w:ascii="Arial" w:hAnsi="Arial" w:cs="Arial"/>
          <w:lang w:val="es-ES_tradnl"/>
        </w:rPr>
        <w:t xml:space="preserve">establece parámetros para la asignación de recursos del Fondo de Apoyo Financiero para la Energización de las Zonas </w:t>
      </w:r>
      <w:r w:rsidR="003B375C">
        <w:rPr>
          <w:rFonts w:ascii="Arial" w:hAnsi="Arial" w:cs="Arial"/>
          <w:lang w:val="es-ES_tradnl"/>
        </w:rPr>
        <w:t xml:space="preserve">No </w:t>
      </w:r>
      <w:r w:rsidR="00C72365" w:rsidRPr="00C72365">
        <w:rPr>
          <w:rFonts w:ascii="Arial" w:hAnsi="Arial" w:cs="Arial"/>
          <w:lang w:val="es-ES_tradnl"/>
        </w:rPr>
        <w:t>Interconectadas</w:t>
      </w:r>
      <w:r w:rsidR="003B375C">
        <w:rPr>
          <w:rFonts w:ascii="Arial" w:hAnsi="Arial" w:cs="Arial"/>
          <w:lang w:val="es-ES_tradnl"/>
        </w:rPr>
        <w:t xml:space="preserve"> - </w:t>
      </w:r>
      <w:r w:rsidR="00C72365" w:rsidRPr="00C72365">
        <w:rPr>
          <w:rFonts w:ascii="Arial" w:hAnsi="Arial" w:cs="Arial"/>
          <w:lang w:val="es-ES_tradnl"/>
        </w:rPr>
        <w:t xml:space="preserve"> FA</w:t>
      </w:r>
      <w:r w:rsidR="003B375C">
        <w:rPr>
          <w:rFonts w:ascii="Arial" w:hAnsi="Arial" w:cs="Arial"/>
          <w:lang w:val="es-ES_tradnl"/>
        </w:rPr>
        <w:t>ZNI</w:t>
      </w:r>
      <w:r w:rsidR="00C72365">
        <w:rPr>
          <w:rFonts w:ascii="Arial" w:hAnsi="Arial" w:cs="Arial"/>
          <w:lang w:val="es-ES_tradnl"/>
        </w:rPr>
        <w:t xml:space="preserve">, </w:t>
      </w:r>
      <w:r w:rsidR="00DD6285">
        <w:rPr>
          <w:rFonts w:ascii="Arial" w:hAnsi="Arial" w:cs="Arial"/>
          <w:lang w:val="es-ES_tradnl"/>
        </w:rPr>
        <w:t>cuando se utilicen los mecanismos 2 y 4) mencionados</w:t>
      </w:r>
      <w:r w:rsidR="006B6ABD">
        <w:rPr>
          <w:rFonts w:ascii="Arial" w:hAnsi="Arial" w:cs="Arial"/>
          <w:lang w:val="es-ES_tradnl"/>
        </w:rPr>
        <w:t xml:space="preserve"> en el considerando anterior</w:t>
      </w:r>
      <w:r w:rsidR="00DD6285">
        <w:rPr>
          <w:rFonts w:ascii="Arial" w:hAnsi="Arial" w:cs="Arial"/>
          <w:lang w:val="es-ES_tradnl"/>
        </w:rPr>
        <w:t>,</w:t>
      </w:r>
      <w:r w:rsidR="00DD6285" w:rsidRPr="00C72365">
        <w:rPr>
          <w:rFonts w:ascii="Arial" w:hAnsi="Arial" w:cs="Arial"/>
          <w:lang w:val="es-ES_tradnl"/>
        </w:rPr>
        <w:t xml:space="preserve"> </w:t>
      </w:r>
      <w:r w:rsidRPr="00C72365">
        <w:rPr>
          <w:rFonts w:ascii="Arial" w:hAnsi="Arial" w:cs="Arial"/>
          <w:lang w:val="es-ES_tradnl"/>
        </w:rPr>
        <w:t xml:space="preserve">con el </w:t>
      </w:r>
      <w:r w:rsidRPr="009A23F9">
        <w:rPr>
          <w:rFonts w:ascii="Arial" w:hAnsi="Arial" w:cs="Arial"/>
          <w:lang w:val="es-ES_tradnl"/>
        </w:rPr>
        <w:t>objeto de recibir opiniones, sugerencias o propuestas alternativas del público en general</w:t>
      </w:r>
      <w:r w:rsidR="00D76DF1">
        <w:rPr>
          <w:rFonts w:ascii="Arial" w:hAnsi="Arial" w:cs="Arial"/>
          <w:lang w:val="es-ES_tradnl"/>
        </w:rPr>
        <w:t>, las cuales fueron incorporadas a esta Resolución en lo que se consideró pertinente.</w:t>
      </w:r>
      <w:r w:rsidRPr="009A23F9">
        <w:rPr>
          <w:rFonts w:ascii="Arial" w:hAnsi="Arial" w:cs="Arial"/>
          <w:lang w:val="es-ES_tradnl"/>
        </w:rPr>
        <w:t xml:space="preserve"> </w:t>
      </w:r>
    </w:p>
    <w:p w14:paraId="52B932BE" w14:textId="77777777" w:rsidR="00A215D5" w:rsidRPr="009A23F9" w:rsidRDefault="00A215D5" w:rsidP="009B759A">
      <w:pPr>
        <w:ind w:left="284"/>
        <w:jc w:val="both"/>
        <w:rPr>
          <w:rFonts w:ascii="Arial" w:hAnsi="Arial" w:cs="Arial"/>
          <w:lang w:val="es-ES_tradnl"/>
        </w:rPr>
      </w:pPr>
    </w:p>
    <w:p w14:paraId="25DC89C1" w14:textId="77777777" w:rsidR="00A215D5" w:rsidRPr="009A23F9" w:rsidRDefault="00A215D5" w:rsidP="009B759A">
      <w:pPr>
        <w:ind w:left="284"/>
        <w:jc w:val="both"/>
        <w:rPr>
          <w:rFonts w:ascii="Arial" w:hAnsi="Arial" w:cs="Arial"/>
          <w:lang w:val="es-ES_tradnl"/>
        </w:rPr>
      </w:pPr>
      <w:r w:rsidRPr="009A23F9">
        <w:rPr>
          <w:rFonts w:ascii="Arial" w:hAnsi="Arial" w:cs="Arial"/>
          <w:lang w:val="es-ES_tradnl"/>
        </w:rPr>
        <w:t>Que con base en lo expuesto,</w:t>
      </w:r>
    </w:p>
    <w:p w14:paraId="189D65B7" w14:textId="77777777" w:rsidR="00A215D5" w:rsidRPr="009A23F9" w:rsidRDefault="00A215D5" w:rsidP="009B759A">
      <w:pPr>
        <w:ind w:left="284"/>
        <w:jc w:val="both"/>
        <w:rPr>
          <w:rFonts w:ascii="Arial" w:hAnsi="Arial" w:cs="Arial"/>
          <w:lang w:val="es-ES_tradnl"/>
        </w:rPr>
      </w:pPr>
    </w:p>
    <w:p w14:paraId="6953E496" w14:textId="23BA2C4D" w:rsidR="00A215D5" w:rsidRPr="009A23F9" w:rsidRDefault="00A215D5" w:rsidP="009B759A">
      <w:pPr>
        <w:ind w:left="284"/>
        <w:jc w:val="center"/>
        <w:rPr>
          <w:rFonts w:ascii="Arial" w:hAnsi="Arial" w:cs="Arial"/>
          <w:lang w:val="es-ES_tradnl"/>
        </w:rPr>
      </w:pPr>
      <w:r w:rsidRPr="009A23F9">
        <w:rPr>
          <w:rFonts w:ascii="Arial" w:hAnsi="Arial" w:cs="Arial"/>
          <w:b/>
          <w:lang w:val="es-ES_tradnl"/>
        </w:rPr>
        <w:t>RESUELVE</w:t>
      </w:r>
      <w:r w:rsidR="006B6ABD">
        <w:rPr>
          <w:rFonts w:ascii="Arial" w:hAnsi="Arial" w:cs="Arial"/>
          <w:b/>
          <w:lang w:val="es-ES_tradnl"/>
        </w:rPr>
        <w:t>:</w:t>
      </w:r>
    </w:p>
    <w:p w14:paraId="527536CB" w14:textId="77777777" w:rsidR="00A215D5" w:rsidRPr="009A23F9" w:rsidRDefault="00A215D5" w:rsidP="009B759A">
      <w:pPr>
        <w:ind w:left="284"/>
        <w:jc w:val="both"/>
        <w:rPr>
          <w:rFonts w:ascii="Arial" w:hAnsi="Arial" w:cs="Arial"/>
          <w:lang w:val="es-ES_tradnl"/>
        </w:rPr>
      </w:pPr>
    </w:p>
    <w:p w14:paraId="7A9BB732" w14:textId="0A78665A" w:rsidR="00A215D5" w:rsidRDefault="00ED3C9E" w:rsidP="00ED3C9E">
      <w:pPr>
        <w:ind w:left="284"/>
        <w:jc w:val="both"/>
        <w:rPr>
          <w:rFonts w:ascii="Arial" w:hAnsi="Arial" w:cs="Arial"/>
          <w:lang w:val="es-ES_tradnl"/>
        </w:rPr>
      </w:pPr>
      <w:r>
        <w:rPr>
          <w:rFonts w:ascii="Arial" w:hAnsi="Arial" w:cs="Arial"/>
          <w:b/>
          <w:lang w:val="es-ES_tradnl"/>
        </w:rPr>
        <w:t xml:space="preserve">Artículo 1°- </w:t>
      </w:r>
      <w:r w:rsidR="00775FA7" w:rsidRPr="0012197D">
        <w:rPr>
          <w:rFonts w:ascii="Arial" w:hAnsi="Arial" w:cs="Arial"/>
          <w:b/>
          <w:lang w:val="es-ES_tradnl"/>
        </w:rPr>
        <w:t>Proyectos financiados con recursos FA</w:t>
      </w:r>
      <w:ins w:id="21" w:author="MYRIAM STELLA REYES BALLESTEROS" w:date="2016-11-08T09:27:00Z">
        <w:r w:rsidR="00F5192A">
          <w:rPr>
            <w:rFonts w:ascii="Arial" w:hAnsi="Arial" w:cs="Arial"/>
            <w:b/>
            <w:lang w:val="es-ES_tradnl"/>
          </w:rPr>
          <w:t>ZNI</w:t>
        </w:r>
      </w:ins>
      <w:del w:id="22" w:author="MYRIAM STELLA REYES BALLESTEROS" w:date="2016-11-08T09:27:00Z">
        <w:r w:rsidR="00775FA7" w:rsidRPr="0012197D" w:rsidDel="00F5192A">
          <w:rPr>
            <w:rFonts w:ascii="Arial" w:hAnsi="Arial" w:cs="Arial"/>
            <w:b/>
            <w:lang w:val="es-ES_tradnl"/>
          </w:rPr>
          <w:delText>ER</w:delText>
        </w:r>
      </w:del>
      <w:r w:rsidR="00775FA7" w:rsidRPr="0012197D">
        <w:rPr>
          <w:rFonts w:ascii="Arial" w:hAnsi="Arial" w:cs="Arial"/>
          <w:b/>
          <w:lang w:val="es-ES_tradnl"/>
        </w:rPr>
        <w:t>.</w:t>
      </w:r>
      <w:bookmarkStart w:id="23" w:name="h.gjdgxs" w:colFirst="0" w:colLast="0"/>
      <w:bookmarkStart w:id="24" w:name="h.imumh35rzmn2" w:colFirst="0" w:colLast="0"/>
      <w:bookmarkEnd w:id="23"/>
      <w:bookmarkEnd w:id="24"/>
      <w:r w:rsidR="0065456B">
        <w:rPr>
          <w:rFonts w:ascii="Arial" w:hAnsi="Arial" w:cs="Arial"/>
          <w:b/>
          <w:lang w:val="es-ES_tradnl"/>
        </w:rPr>
        <w:t>-</w:t>
      </w:r>
      <w:r w:rsidR="00A215D5" w:rsidRPr="0012197D">
        <w:rPr>
          <w:rFonts w:ascii="Arial" w:hAnsi="Arial" w:cs="Arial"/>
          <w:b/>
          <w:lang w:val="es-ES_tradnl"/>
        </w:rPr>
        <w:t xml:space="preserve"> </w:t>
      </w:r>
      <w:r w:rsidR="00A215D5" w:rsidRPr="0012197D">
        <w:rPr>
          <w:rFonts w:ascii="Arial" w:hAnsi="Arial" w:cs="Arial"/>
          <w:lang w:val="es-ES_tradnl"/>
        </w:rPr>
        <w:t xml:space="preserve">De conformidad con lo dispuesto por </w:t>
      </w:r>
      <w:r w:rsidR="00775FA7" w:rsidRPr="0012197D">
        <w:rPr>
          <w:rFonts w:ascii="Arial" w:hAnsi="Arial" w:cs="Arial"/>
          <w:lang w:val="es-ES_tradnl"/>
        </w:rPr>
        <w:t>los</w:t>
      </w:r>
      <w:r w:rsidR="00A215D5" w:rsidRPr="0012197D">
        <w:rPr>
          <w:rFonts w:ascii="Arial" w:hAnsi="Arial" w:cs="Arial"/>
          <w:lang w:val="es-ES_tradnl"/>
        </w:rPr>
        <w:t xml:space="preserve"> numeral</w:t>
      </w:r>
      <w:r w:rsidR="00775FA7" w:rsidRPr="0012197D">
        <w:rPr>
          <w:rFonts w:ascii="Arial" w:hAnsi="Arial" w:cs="Arial"/>
          <w:lang w:val="es-ES_tradnl"/>
        </w:rPr>
        <w:t>es</w:t>
      </w:r>
      <w:r w:rsidR="00A215D5" w:rsidRPr="0012197D">
        <w:rPr>
          <w:rFonts w:ascii="Arial" w:hAnsi="Arial" w:cs="Arial"/>
          <w:lang w:val="es-ES_tradnl"/>
        </w:rPr>
        <w:t xml:space="preserve"> </w:t>
      </w:r>
      <w:r w:rsidR="003E24EA" w:rsidRPr="0012197D">
        <w:rPr>
          <w:rFonts w:ascii="Arial" w:hAnsi="Arial" w:cs="Arial"/>
          <w:lang w:val="es-ES_tradnl"/>
        </w:rPr>
        <w:t>2</w:t>
      </w:r>
      <w:r w:rsidR="00A215D5" w:rsidRPr="0012197D">
        <w:rPr>
          <w:rFonts w:ascii="Arial" w:hAnsi="Arial" w:cs="Arial"/>
          <w:lang w:val="es-ES_tradnl"/>
        </w:rPr>
        <w:t xml:space="preserve"> </w:t>
      </w:r>
      <w:r w:rsidR="00775FA7" w:rsidRPr="0012197D">
        <w:rPr>
          <w:rFonts w:ascii="Arial" w:hAnsi="Arial" w:cs="Arial"/>
          <w:lang w:val="es-ES_tradnl"/>
        </w:rPr>
        <w:t xml:space="preserve">y 4 </w:t>
      </w:r>
      <w:r w:rsidR="00A215D5" w:rsidRPr="0012197D">
        <w:rPr>
          <w:rFonts w:ascii="Arial" w:hAnsi="Arial" w:cs="Arial"/>
          <w:lang w:val="es-ES_tradnl"/>
        </w:rPr>
        <w:t xml:space="preserve">del artículo </w:t>
      </w:r>
      <w:r w:rsidR="00A215D5" w:rsidRPr="00C424DD">
        <w:rPr>
          <w:rFonts w:ascii="Arial" w:hAnsi="Arial" w:cs="Arial"/>
          <w:lang w:val="es-ES_tradnl"/>
        </w:rPr>
        <w:t>2.2.3.3.</w:t>
      </w:r>
      <w:r w:rsidR="003B375C" w:rsidRPr="00C424DD">
        <w:rPr>
          <w:rFonts w:ascii="Arial" w:hAnsi="Arial" w:cs="Arial"/>
          <w:lang w:val="es-ES_tradnl"/>
        </w:rPr>
        <w:t>2.2</w:t>
      </w:r>
      <w:del w:id="25" w:author="MYRIAM STELLA REYES BALLESTEROS" w:date="2016-11-08T09:28:00Z">
        <w:r w:rsidR="003B375C" w:rsidRPr="00C424DD" w:rsidDel="00F5192A">
          <w:rPr>
            <w:rFonts w:ascii="Arial" w:hAnsi="Arial" w:cs="Arial"/>
            <w:lang w:val="es-ES_tradnl"/>
          </w:rPr>
          <w:delText>,</w:delText>
        </w:r>
      </w:del>
      <w:r w:rsidR="003B375C" w:rsidRPr="00C424DD">
        <w:rPr>
          <w:rFonts w:ascii="Arial" w:hAnsi="Arial" w:cs="Arial"/>
          <w:lang w:val="es-ES_tradnl"/>
        </w:rPr>
        <w:t>3.7</w:t>
      </w:r>
      <w:r w:rsidR="00A215D5" w:rsidRPr="0012197D">
        <w:rPr>
          <w:rFonts w:ascii="Arial" w:hAnsi="Arial" w:cs="Arial"/>
          <w:lang w:val="es-ES_tradnl"/>
        </w:rPr>
        <w:t xml:space="preserve"> del Decreto 1073 de 2015, </w:t>
      </w:r>
      <w:r w:rsidR="00775FA7" w:rsidRPr="0012197D">
        <w:rPr>
          <w:rFonts w:ascii="Arial" w:hAnsi="Arial" w:cs="Arial"/>
          <w:lang w:val="es-ES_tradnl"/>
        </w:rPr>
        <w:t xml:space="preserve">modificado por el </w:t>
      </w:r>
      <w:r w:rsidR="001907DA">
        <w:rPr>
          <w:rFonts w:ascii="Arial" w:hAnsi="Arial" w:cs="Arial"/>
          <w:lang w:val="es-ES_tradnl"/>
        </w:rPr>
        <w:t xml:space="preserve">artículo </w:t>
      </w:r>
      <w:ins w:id="26" w:author="ANA IRMA VIRGINIA GUEVARA FAJARDO" w:date="2016-11-16T16:25:00Z">
        <w:r w:rsidR="00996752" w:rsidRPr="00996752">
          <w:rPr>
            <w:rFonts w:ascii="Arial" w:hAnsi="Arial" w:cs="Arial"/>
            <w:lang w:val="es-ES_tradnl"/>
            <w:rPrChange w:id="27" w:author="ANA IRMA VIRGINIA GUEVARA FAJARDO" w:date="2016-11-16T16:25:00Z">
              <w:rPr>
                <w:rFonts w:ascii="Arial" w:hAnsi="Arial" w:cs="Arial"/>
                <w:highlight w:val="yellow"/>
                <w:lang w:val="es-ES_tradnl"/>
              </w:rPr>
            </w:rPrChange>
          </w:rPr>
          <w:t>7</w:t>
        </w:r>
      </w:ins>
      <w:del w:id="28" w:author="ANA IRMA VIRGINIA GUEVARA FAJARDO" w:date="2016-11-16T16:25:00Z">
        <w:r w:rsidR="001907DA" w:rsidRPr="00996752" w:rsidDel="00996752">
          <w:rPr>
            <w:rFonts w:ascii="Arial" w:hAnsi="Arial" w:cs="Arial"/>
            <w:lang w:val="es-ES_tradnl"/>
          </w:rPr>
          <w:delText>6</w:delText>
        </w:r>
      </w:del>
      <w:r w:rsidR="001907DA">
        <w:rPr>
          <w:rFonts w:ascii="Arial" w:hAnsi="Arial" w:cs="Arial"/>
          <w:lang w:val="es-ES_tradnl"/>
        </w:rPr>
        <w:t xml:space="preserve"> del Decreto 1623 de 2015, así como por el </w:t>
      </w:r>
      <w:r w:rsidR="00775FA7" w:rsidRPr="0012197D">
        <w:rPr>
          <w:rFonts w:ascii="Arial" w:hAnsi="Arial" w:cs="Arial"/>
          <w:lang w:val="es-ES_tradnl"/>
        </w:rPr>
        <w:t xml:space="preserve">artículo </w:t>
      </w:r>
      <w:r w:rsidR="003B375C">
        <w:rPr>
          <w:rFonts w:ascii="Arial" w:hAnsi="Arial" w:cs="Arial"/>
          <w:lang w:val="es-ES_tradnl"/>
        </w:rPr>
        <w:t>6</w:t>
      </w:r>
      <w:r w:rsidR="003E24EA" w:rsidRPr="0012197D">
        <w:rPr>
          <w:rFonts w:ascii="Arial" w:hAnsi="Arial" w:cs="Arial"/>
          <w:lang w:val="es-ES_tradnl"/>
        </w:rPr>
        <w:t xml:space="preserve"> del Decreto </w:t>
      </w:r>
      <w:r w:rsidR="00C72365">
        <w:rPr>
          <w:rFonts w:ascii="Arial" w:hAnsi="Arial" w:cs="Arial"/>
          <w:lang w:val="es-ES_tradnl"/>
        </w:rPr>
        <w:t>1513</w:t>
      </w:r>
      <w:r w:rsidR="003E24EA" w:rsidRPr="0012197D">
        <w:rPr>
          <w:rFonts w:ascii="Arial" w:hAnsi="Arial" w:cs="Arial"/>
          <w:lang w:val="es-ES_tradnl"/>
        </w:rPr>
        <w:t xml:space="preserve"> de 2016, </w:t>
      </w:r>
      <w:r w:rsidR="00A215D5" w:rsidRPr="0012197D">
        <w:rPr>
          <w:rFonts w:ascii="Arial" w:hAnsi="Arial" w:cs="Arial"/>
          <w:lang w:val="es-ES_tradnl"/>
        </w:rPr>
        <w:t>el Ministerio de Minas y Energía, a través del C</w:t>
      </w:r>
      <w:r w:rsidR="00A87467">
        <w:rPr>
          <w:rFonts w:ascii="Arial" w:hAnsi="Arial" w:cs="Arial"/>
          <w:lang w:val="es-ES_tradnl"/>
        </w:rPr>
        <w:t xml:space="preserve">omité de </w:t>
      </w:r>
      <w:r w:rsidR="00A215D5" w:rsidRPr="0012197D">
        <w:rPr>
          <w:rFonts w:ascii="Arial" w:hAnsi="Arial" w:cs="Arial"/>
          <w:lang w:val="es-ES_tradnl"/>
        </w:rPr>
        <w:t>A</w:t>
      </w:r>
      <w:r w:rsidR="00A87467">
        <w:rPr>
          <w:rFonts w:ascii="Arial" w:hAnsi="Arial" w:cs="Arial"/>
          <w:lang w:val="es-ES_tradnl"/>
        </w:rPr>
        <w:t xml:space="preserve">dministración del </w:t>
      </w:r>
      <w:r w:rsidR="00A215D5" w:rsidRPr="0012197D">
        <w:rPr>
          <w:rFonts w:ascii="Arial" w:hAnsi="Arial" w:cs="Arial"/>
          <w:lang w:val="es-ES_tradnl"/>
        </w:rPr>
        <w:t>FA</w:t>
      </w:r>
      <w:r w:rsidR="0030235C">
        <w:rPr>
          <w:rFonts w:ascii="Arial" w:hAnsi="Arial" w:cs="Arial"/>
          <w:lang w:val="es-ES_tradnl"/>
        </w:rPr>
        <w:t>ZNI</w:t>
      </w:r>
      <w:r w:rsidR="005D5166">
        <w:rPr>
          <w:rFonts w:ascii="Arial" w:hAnsi="Arial" w:cs="Arial"/>
          <w:lang w:val="es-ES_tradnl"/>
        </w:rPr>
        <w:t xml:space="preserve"> - CAFAZNI</w:t>
      </w:r>
      <w:r w:rsidR="00A215D5" w:rsidRPr="0012197D">
        <w:rPr>
          <w:rFonts w:ascii="Arial" w:hAnsi="Arial" w:cs="Arial"/>
          <w:lang w:val="es-ES_tradnl"/>
        </w:rPr>
        <w:t xml:space="preserve">, podrá aprobar la financiación de </w:t>
      </w:r>
      <w:r w:rsidR="00B848B8">
        <w:rPr>
          <w:rFonts w:ascii="Arial" w:hAnsi="Arial" w:cs="Arial"/>
          <w:lang w:val="es-ES_tradnl"/>
        </w:rPr>
        <w:t xml:space="preserve">planes, programas o </w:t>
      </w:r>
      <w:r w:rsidR="00A215D5" w:rsidRPr="0012197D">
        <w:rPr>
          <w:rFonts w:ascii="Arial" w:hAnsi="Arial" w:cs="Arial"/>
          <w:lang w:val="es-ES_tradnl"/>
        </w:rPr>
        <w:t xml:space="preserve">proyectos </w:t>
      </w:r>
      <w:r w:rsidR="00B848B8">
        <w:rPr>
          <w:rFonts w:ascii="Arial" w:hAnsi="Arial" w:cs="Arial"/>
          <w:lang w:val="es-ES_tradnl"/>
        </w:rPr>
        <w:t xml:space="preserve">priorizados </w:t>
      </w:r>
      <w:r w:rsidR="004D19D1">
        <w:rPr>
          <w:rFonts w:ascii="Arial" w:hAnsi="Arial" w:cs="Arial"/>
          <w:lang w:val="es-ES_tradnl"/>
        </w:rPr>
        <w:t xml:space="preserve">para la </w:t>
      </w:r>
      <w:r w:rsidR="0030235C">
        <w:rPr>
          <w:rFonts w:ascii="Arial" w:hAnsi="Arial" w:cs="Arial"/>
          <w:lang w:val="es-ES_tradnl"/>
        </w:rPr>
        <w:t xml:space="preserve">ampliación y modernización </w:t>
      </w:r>
      <w:r w:rsidR="004D19D1">
        <w:rPr>
          <w:rFonts w:ascii="Arial" w:hAnsi="Arial" w:cs="Arial"/>
          <w:lang w:val="es-ES_tradnl"/>
        </w:rPr>
        <w:t xml:space="preserve">de infraestructura eléctrica </w:t>
      </w:r>
      <w:r w:rsidR="0030235C">
        <w:rPr>
          <w:rFonts w:ascii="Arial" w:hAnsi="Arial" w:cs="Arial"/>
          <w:lang w:val="es-ES_tradnl"/>
        </w:rPr>
        <w:t xml:space="preserve">que conduzca a la expansión de la cobertura </w:t>
      </w:r>
      <w:r w:rsidR="004D19D1">
        <w:rPr>
          <w:rFonts w:ascii="Arial" w:hAnsi="Arial" w:cs="Arial"/>
          <w:lang w:val="es-ES_tradnl"/>
        </w:rPr>
        <w:t xml:space="preserve">en las </w:t>
      </w:r>
      <w:r w:rsidR="0030235C">
        <w:rPr>
          <w:rFonts w:ascii="Arial" w:hAnsi="Arial" w:cs="Arial"/>
          <w:lang w:val="es-ES_tradnl"/>
        </w:rPr>
        <w:t>Z</w:t>
      </w:r>
      <w:r w:rsidR="004D19D1">
        <w:rPr>
          <w:rFonts w:ascii="Arial" w:hAnsi="Arial" w:cs="Arial"/>
          <w:lang w:val="es-ES_tradnl"/>
        </w:rPr>
        <w:t xml:space="preserve">onas </w:t>
      </w:r>
      <w:r w:rsidR="0030235C">
        <w:rPr>
          <w:rFonts w:ascii="Arial" w:hAnsi="Arial" w:cs="Arial"/>
          <w:lang w:val="es-ES_tradnl"/>
        </w:rPr>
        <w:t>No Inter</w:t>
      </w:r>
      <w:r w:rsidR="004D19D1">
        <w:rPr>
          <w:rFonts w:ascii="Arial" w:hAnsi="Arial" w:cs="Arial"/>
          <w:lang w:val="es-ES_tradnl"/>
        </w:rPr>
        <w:t>conecta</w:t>
      </w:r>
      <w:r w:rsidR="0030235C">
        <w:rPr>
          <w:rFonts w:ascii="Arial" w:hAnsi="Arial" w:cs="Arial"/>
          <w:lang w:val="es-ES_tradnl"/>
        </w:rPr>
        <w:t>das</w:t>
      </w:r>
      <w:r w:rsidR="002E3C38">
        <w:rPr>
          <w:rFonts w:ascii="Arial" w:hAnsi="Arial" w:cs="Arial"/>
          <w:lang w:val="es-ES_tradnl"/>
        </w:rPr>
        <w:t xml:space="preserve">, </w:t>
      </w:r>
      <w:r w:rsidR="00A215D5" w:rsidRPr="0012197D">
        <w:rPr>
          <w:rFonts w:ascii="Arial" w:hAnsi="Arial" w:cs="Arial"/>
          <w:lang w:val="es-ES_tradnl"/>
        </w:rPr>
        <w:t>con recursos de</w:t>
      </w:r>
      <w:r w:rsidR="002E3C38">
        <w:rPr>
          <w:rFonts w:ascii="Arial" w:hAnsi="Arial" w:cs="Arial"/>
          <w:lang w:val="es-ES_tradnl"/>
        </w:rPr>
        <w:t xml:space="preserve">l Fondo de Apoyo Financiero para la Energización de las Zonas </w:t>
      </w:r>
      <w:r w:rsidR="0030235C">
        <w:rPr>
          <w:rFonts w:ascii="Arial" w:hAnsi="Arial" w:cs="Arial"/>
          <w:lang w:val="es-ES_tradnl"/>
        </w:rPr>
        <w:t>No</w:t>
      </w:r>
      <w:r w:rsidR="002E3C38">
        <w:rPr>
          <w:rFonts w:ascii="Arial" w:hAnsi="Arial" w:cs="Arial"/>
          <w:lang w:val="es-ES_tradnl"/>
        </w:rPr>
        <w:t xml:space="preserve"> </w:t>
      </w:r>
      <w:r w:rsidR="0065456B">
        <w:rPr>
          <w:rFonts w:ascii="Arial" w:hAnsi="Arial" w:cs="Arial"/>
          <w:lang w:val="es-ES_tradnl"/>
        </w:rPr>
        <w:t xml:space="preserve">Interconectadas </w:t>
      </w:r>
      <w:r w:rsidR="002E3C38">
        <w:rPr>
          <w:rFonts w:ascii="Arial" w:hAnsi="Arial" w:cs="Arial"/>
          <w:lang w:val="es-ES_tradnl"/>
        </w:rPr>
        <w:t>– FA</w:t>
      </w:r>
      <w:r w:rsidR="0030235C">
        <w:rPr>
          <w:rFonts w:ascii="Arial" w:hAnsi="Arial" w:cs="Arial"/>
          <w:lang w:val="es-ES_tradnl"/>
        </w:rPr>
        <w:t>ZNI</w:t>
      </w:r>
      <w:r w:rsidR="002E3C38">
        <w:rPr>
          <w:rFonts w:ascii="Arial" w:hAnsi="Arial" w:cs="Arial"/>
          <w:lang w:val="es-ES_tradnl"/>
        </w:rPr>
        <w:t xml:space="preserve">, </w:t>
      </w:r>
      <w:r w:rsidR="00A215D5" w:rsidRPr="0012197D">
        <w:rPr>
          <w:rFonts w:ascii="Arial" w:hAnsi="Arial" w:cs="Arial"/>
          <w:lang w:val="es-ES_tradnl"/>
        </w:rPr>
        <w:t xml:space="preserve">según lo dispuesto en el artículo </w:t>
      </w:r>
      <w:r w:rsidR="00AE1D9E">
        <w:rPr>
          <w:rFonts w:ascii="Arial" w:hAnsi="Arial" w:cs="Arial"/>
          <w:lang w:val="es-ES_tradnl"/>
        </w:rPr>
        <w:t>2</w:t>
      </w:r>
      <w:r w:rsidR="00A215D5" w:rsidRPr="0012197D">
        <w:rPr>
          <w:rFonts w:ascii="Arial" w:hAnsi="Arial" w:cs="Arial"/>
          <w:lang w:val="es-ES_tradnl"/>
        </w:rPr>
        <w:t xml:space="preserve"> de la presente Resolución</w:t>
      </w:r>
      <w:r w:rsidR="00AE1D9E">
        <w:rPr>
          <w:rFonts w:ascii="Arial" w:hAnsi="Arial" w:cs="Arial"/>
          <w:lang w:val="es-ES_tradnl"/>
        </w:rPr>
        <w:t xml:space="preserve">, previo concepto </w:t>
      </w:r>
      <w:r w:rsidR="00A215D5" w:rsidRPr="009A23F9">
        <w:rPr>
          <w:rFonts w:ascii="Arial" w:hAnsi="Arial" w:cs="Arial"/>
          <w:lang w:val="es-ES_tradnl"/>
        </w:rPr>
        <w:t xml:space="preserve">de viabilidad técnica y </w:t>
      </w:r>
      <w:r w:rsidR="00AE1D9E">
        <w:rPr>
          <w:rFonts w:ascii="Arial" w:hAnsi="Arial" w:cs="Arial"/>
          <w:lang w:val="es-ES_tradnl"/>
        </w:rPr>
        <w:t>financiera</w:t>
      </w:r>
      <w:r w:rsidR="00A215D5" w:rsidRPr="009A23F9">
        <w:rPr>
          <w:rFonts w:ascii="Arial" w:hAnsi="Arial" w:cs="Arial"/>
          <w:lang w:val="es-ES_tradnl"/>
        </w:rPr>
        <w:t xml:space="preserve"> emitido por </w:t>
      </w:r>
      <w:r w:rsidR="0030235C">
        <w:rPr>
          <w:rFonts w:ascii="Arial" w:hAnsi="Arial" w:cs="Arial"/>
          <w:lang w:val="es-ES_tradnl"/>
        </w:rPr>
        <w:t>el IPSE cuando el Ministerio de Minas y Energía así lo considere</w:t>
      </w:r>
      <w:r w:rsidR="001A39B3">
        <w:rPr>
          <w:rFonts w:ascii="Arial" w:hAnsi="Arial" w:cs="Arial"/>
          <w:lang w:val="es-ES_tradnl"/>
        </w:rPr>
        <w:t>.</w:t>
      </w:r>
      <w:r w:rsidR="00A215D5" w:rsidRPr="009A23F9">
        <w:rPr>
          <w:rFonts w:ascii="Arial" w:hAnsi="Arial" w:cs="Arial"/>
          <w:lang w:val="es-ES_tradnl"/>
        </w:rPr>
        <w:t xml:space="preserve"> </w:t>
      </w:r>
    </w:p>
    <w:p w14:paraId="384242E4" w14:textId="77777777" w:rsidR="006B6ABD" w:rsidRDefault="006B6ABD" w:rsidP="00ED3C9E">
      <w:pPr>
        <w:ind w:left="284"/>
        <w:jc w:val="both"/>
        <w:rPr>
          <w:rFonts w:ascii="Arial" w:hAnsi="Arial" w:cs="Arial"/>
          <w:lang w:val="es-ES_tradnl"/>
        </w:rPr>
      </w:pPr>
    </w:p>
    <w:p w14:paraId="01F6ED53" w14:textId="77777777" w:rsidR="0030235C" w:rsidRDefault="0030235C" w:rsidP="00ED3C9E">
      <w:pPr>
        <w:ind w:left="284"/>
        <w:jc w:val="both"/>
        <w:rPr>
          <w:rFonts w:ascii="Arial" w:hAnsi="Arial" w:cs="Arial"/>
          <w:b/>
          <w:lang w:val="es-ES_tradnl"/>
        </w:rPr>
      </w:pPr>
    </w:p>
    <w:p w14:paraId="4F0F3B9B" w14:textId="77777777" w:rsidR="00416136" w:rsidRPr="0012197D" w:rsidRDefault="00ED3C9E" w:rsidP="00416136">
      <w:pPr>
        <w:ind w:left="284"/>
        <w:jc w:val="both"/>
        <w:rPr>
          <w:ins w:id="29" w:author="MYRIAM STELLA REYES BALLESTEROS" w:date="2016-11-08T11:34:00Z"/>
          <w:rFonts w:ascii="Arial" w:hAnsi="Arial" w:cs="Arial"/>
          <w:lang w:val="es-ES_tradnl"/>
        </w:rPr>
      </w:pPr>
      <w:r>
        <w:rPr>
          <w:rFonts w:ascii="Arial" w:hAnsi="Arial" w:cs="Arial"/>
          <w:b/>
          <w:lang w:val="es-ES_tradnl"/>
        </w:rPr>
        <w:t xml:space="preserve">Artículo 2°. </w:t>
      </w:r>
      <w:r w:rsidR="00A215D5" w:rsidRPr="009A23F9">
        <w:rPr>
          <w:rFonts w:ascii="Arial" w:hAnsi="Arial" w:cs="Arial"/>
          <w:b/>
          <w:lang w:val="es-ES_tradnl"/>
        </w:rPr>
        <w:t>Criterios para la asignación de recursos</w:t>
      </w:r>
      <w:r w:rsidR="00A215D5" w:rsidRPr="009A23F9">
        <w:rPr>
          <w:rFonts w:ascii="Arial" w:hAnsi="Arial" w:cs="Arial"/>
          <w:b/>
          <w:lang w:val="es-CO"/>
        </w:rPr>
        <w:t xml:space="preserve"> </w:t>
      </w:r>
      <w:r w:rsidR="00AE1D9E">
        <w:rPr>
          <w:rFonts w:ascii="Arial" w:hAnsi="Arial" w:cs="Arial"/>
          <w:b/>
          <w:lang w:val="es-CO"/>
        </w:rPr>
        <w:t>FA</w:t>
      </w:r>
      <w:r w:rsidR="0030235C">
        <w:rPr>
          <w:rFonts w:ascii="Arial" w:hAnsi="Arial" w:cs="Arial"/>
          <w:b/>
          <w:lang w:val="es-CO"/>
        </w:rPr>
        <w:t>ZNI</w:t>
      </w:r>
      <w:r w:rsidR="00A215D5" w:rsidRPr="009A23F9">
        <w:rPr>
          <w:rFonts w:ascii="Arial" w:hAnsi="Arial" w:cs="Arial"/>
          <w:b/>
          <w:lang w:val="es-ES_tradnl"/>
        </w:rPr>
        <w:t>.</w:t>
      </w:r>
      <w:r w:rsidR="0065456B">
        <w:rPr>
          <w:rFonts w:ascii="Arial" w:hAnsi="Arial" w:cs="Arial"/>
          <w:b/>
          <w:lang w:val="es-ES_tradnl"/>
        </w:rPr>
        <w:t>-</w:t>
      </w:r>
      <w:r w:rsidR="00A215D5" w:rsidRPr="009A23F9">
        <w:rPr>
          <w:rFonts w:ascii="Arial" w:hAnsi="Arial" w:cs="Arial"/>
          <w:b/>
          <w:lang w:val="es-ES_tradnl"/>
        </w:rPr>
        <w:t xml:space="preserve"> </w:t>
      </w:r>
    </w:p>
    <w:p w14:paraId="115E57DF" w14:textId="77777777" w:rsidR="003A55F7" w:rsidRDefault="003A55F7" w:rsidP="00416136">
      <w:pPr>
        <w:ind w:left="284"/>
        <w:jc w:val="both"/>
        <w:rPr>
          <w:rFonts w:ascii="Arial" w:hAnsi="Arial" w:cs="Arial"/>
          <w:lang w:val="es-ES_tradnl"/>
        </w:rPr>
      </w:pPr>
    </w:p>
    <w:p w14:paraId="51B0533C" w14:textId="77777777" w:rsidR="00416136" w:rsidRPr="009A23F9" w:rsidRDefault="00416136" w:rsidP="00416136">
      <w:pPr>
        <w:ind w:left="284"/>
        <w:jc w:val="both"/>
        <w:rPr>
          <w:ins w:id="30" w:author="MYRIAM STELLA REYES BALLESTEROS" w:date="2016-11-08T11:34:00Z"/>
          <w:rFonts w:ascii="Arial" w:hAnsi="Arial" w:cs="Arial"/>
          <w:b/>
          <w:lang w:val="es-ES_tradnl"/>
        </w:rPr>
      </w:pPr>
      <w:ins w:id="31" w:author="MYRIAM STELLA REYES BALLESTEROS" w:date="2016-11-08T11:34:00Z">
        <w:r w:rsidRPr="0012197D">
          <w:rPr>
            <w:rFonts w:ascii="Arial" w:hAnsi="Arial" w:cs="Arial"/>
            <w:lang w:val="es-ES_tradnl"/>
          </w:rPr>
          <w:t>Para la asignación de recursos</w:t>
        </w:r>
        <w:r>
          <w:rPr>
            <w:rFonts w:ascii="Arial" w:hAnsi="Arial" w:cs="Arial"/>
            <w:b/>
            <w:lang w:val="es-ES_tradnl"/>
          </w:rPr>
          <w:t xml:space="preserve"> </w:t>
        </w:r>
        <w:r w:rsidRPr="0012197D">
          <w:rPr>
            <w:rFonts w:ascii="Arial" w:hAnsi="Arial" w:cs="Arial"/>
            <w:lang w:val="es-ES_tradnl"/>
          </w:rPr>
          <w:t>del FA</w:t>
        </w:r>
        <w:r>
          <w:rPr>
            <w:rFonts w:ascii="Arial" w:hAnsi="Arial" w:cs="Arial"/>
            <w:lang w:val="es-ES_tradnl"/>
          </w:rPr>
          <w:t>ZNI</w:t>
        </w:r>
        <w:r w:rsidRPr="0012197D">
          <w:rPr>
            <w:rFonts w:ascii="Arial" w:hAnsi="Arial" w:cs="Arial"/>
            <w:lang w:val="es-ES_tradnl"/>
          </w:rPr>
          <w:t xml:space="preserve"> por parte de</w:t>
        </w:r>
        <w:r w:rsidRPr="009A23F9">
          <w:rPr>
            <w:rFonts w:ascii="Arial" w:hAnsi="Arial" w:cs="Arial"/>
            <w:lang w:val="es-ES_tradnl"/>
          </w:rPr>
          <w:t xml:space="preserve">l Ministerio de Minas y Energía, </w:t>
        </w:r>
        <w:r>
          <w:rPr>
            <w:rFonts w:ascii="Arial" w:hAnsi="Arial" w:cs="Arial"/>
            <w:lang w:val="es-ES_tradnl"/>
          </w:rPr>
          <w:t xml:space="preserve">se tendrán en cuenta </w:t>
        </w:r>
        <w:r w:rsidRPr="009A23F9">
          <w:rPr>
            <w:rFonts w:ascii="Arial" w:hAnsi="Arial" w:cs="Arial"/>
            <w:lang w:val="es-ES_tradnl"/>
          </w:rPr>
          <w:t>los siguientes criterios</w:t>
        </w:r>
        <w:r>
          <w:rPr>
            <w:rFonts w:ascii="Arial" w:hAnsi="Arial" w:cs="Arial"/>
            <w:lang w:val="es-ES_tradnl"/>
          </w:rPr>
          <w:t xml:space="preserve"> de elegibilidad de proyectos</w:t>
        </w:r>
        <w:r w:rsidRPr="009A23F9">
          <w:rPr>
            <w:rFonts w:ascii="Arial" w:hAnsi="Arial" w:cs="Arial"/>
            <w:lang w:val="es-ES_tradnl"/>
          </w:rPr>
          <w:t xml:space="preserve">: </w:t>
        </w:r>
      </w:ins>
    </w:p>
    <w:p w14:paraId="7475FB09" w14:textId="77777777" w:rsidR="00416136" w:rsidRPr="009A23F9" w:rsidRDefault="00416136" w:rsidP="00416136">
      <w:pPr>
        <w:ind w:left="284"/>
        <w:jc w:val="both"/>
        <w:rPr>
          <w:ins w:id="32" w:author="MYRIAM STELLA REYES BALLESTEROS" w:date="2016-11-08T11:34:00Z"/>
          <w:rFonts w:ascii="Arial" w:hAnsi="Arial" w:cs="Arial"/>
          <w:lang w:val="es-ES_tradnl"/>
        </w:rPr>
      </w:pPr>
    </w:p>
    <w:p w14:paraId="6D2C8B18" w14:textId="4D45A4B9" w:rsidR="00416136" w:rsidRPr="00795908" w:rsidRDefault="00416136" w:rsidP="00416136">
      <w:pPr>
        <w:ind w:left="284"/>
        <w:jc w:val="both"/>
        <w:rPr>
          <w:ins w:id="33" w:author="MYRIAM STELLA REYES BALLESTEROS" w:date="2016-11-08T11:34:00Z"/>
          <w:rFonts w:ascii="Arial" w:hAnsi="Arial" w:cs="Arial"/>
          <w:lang w:val="es-ES_tradnl"/>
        </w:rPr>
      </w:pPr>
      <m:oMathPara>
        <m:oMath>
          <m:r>
            <w:ins w:id="34" w:author="MYRIAM STELLA REYES BALLESTEROS" w:date="2016-11-08T11:34:00Z">
              <w:rPr>
                <w:rFonts w:ascii="Cambria Math" w:hAnsi="Cambria Math" w:cs="Arial"/>
                <w:lang w:val="es-ES_tradnl"/>
              </w:rPr>
              <m:t xml:space="preserve">OEP= </m:t>
            </w:ins>
          </m:r>
          <m:f>
            <m:fPr>
              <m:ctrlPr>
                <w:ins w:id="35" w:author="MYRIAM STELLA REYES BALLESTEROS" w:date="2016-11-08T11:34:00Z">
                  <w:rPr>
                    <w:rFonts w:ascii="Cambria Math" w:hAnsi="Cambria Math" w:cs="Arial"/>
                    <w:i/>
                    <w:lang w:val="es-ES_tradnl"/>
                  </w:rPr>
                </w:ins>
              </m:ctrlPr>
            </m:fPr>
            <m:num>
              <m:sSub>
                <m:sSubPr>
                  <m:ctrlPr>
                    <w:ins w:id="36" w:author="MYRIAM STELLA REYES BALLESTEROS" w:date="2016-11-08T11:34:00Z">
                      <w:rPr>
                        <w:rFonts w:ascii="Cambria Math" w:hAnsi="Cambria Math" w:cs="Arial"/>
                        <w:i/>
                        <w:lang w:val="es-ES_tradnl"/>
                      </w:rPr>
                    </w:ins>
                  </m:ctrlPr>
                </m:sSubPr>
                <m:e>
                  <m:r>
                    <w:ins w:id="37" w:author="MYRIAM STELLA REYES BALLESTEROS" w:date="2016-11-08T11:34:00Z">
                      <w:rPr>
                        <w:rFonts w:ascii="Cambria Math" w:hAnsi="Cambria Math" w:cs="Arial"/>
                        <w:lang w:val="es-ES_tradnl"/>
                      </w:rPr>
                      <m:t>UN</m:t>
                    </w:ins>
                  </m:r>
                </m:e>
                <m:sub>
                  <m:r>
                    <w:ins w:id="38" w:author="MYRIAM STELLA REYES BALLESTEROS" w:date="2016-11-08T11:34:00Z">
                      <w:rPr>
                        <w:rFonts w:ascii="Cambria Math" w:hAnsi="Cambria Math" w:cs="Arial"/>
                        <w:lang w:val="es-ES_tradnl"/>
                      </w:rPr>
                      <m:t>B</m:t>
                    </w:ins>
                  </m:r>
                </m:sub>
              </m:sSub>
            </m:num>
            <m:den>
              <m:sSub>
                <m:sSubPr>
                  <m:ctrlPr>
                    <w:ins w:id="39" w:author="MYRIAM STELLA REYES BALLESTEROS" w:date="2016-11-08T11:34:00Z">
                      <w:rPr>
                        <w:rFonts w:ascii="Cambria Math" w:hAnsi="Cambria Math" w:cs="Arial"/>
                        <w:i/>
                        <w:lang w:val="es-ES_tradnl"/>
                      </w:rPr>
                    </w:ins>
                  </m:ctrlPr>
                </m:sSubPr>
                <m:e>
                  <m:r>
                    <w:ins w:id="40" w:author="MYRIAM STELLA REYES BALLESTEROS" w:date="2016-11-08T11:34:00Z">
                      <w:rPr>
                        <w:rFonts w:ascii="Cambria Math" w:hAnsi="Cambria Math" w:cs="Arial"/>
                        <w:lang w:val="es-ES_tradnl"/>
                      </w:rPr>
                      <m:t>UN</m:t>
                    </w:ins>
                  </m:r>
                </m:e>
                <m:sub>
                  <m:r>
                    <w:ins w:id="41" w:author="MYRIAM STELLA REYES BALLESTEROS" w:date="2016-11-08T11:34:00Z">
                      <w:rPr>
                        <w:rFonts w:ascii="Cambria Math" w:hAnsi="Cambria Math" w:cs="Arial"/>
                        <w:lang w:val="es-ES_tradnl"/>
                      </w:rPr>
                      <m:t>A</m:t>
                    </w:ins>
                  </m:r>
                </m:sub>
              </m:sSub>
            </m:den>
          </m:f>
          <m:r>
            <w:ins w:id="42" w:author="MYRIAM STELLA REYES BALLESTEROS" w:date="2016-11-08T11:34:00Z">
              <w:rPr>
                <w:rFonts w:ascii="Cambria Math" w:hAnsi="Cambria Math" w:cs="Arial"/>
                <w:lang w:val="es-ES_tradnl"/>
              </w:rPr>
              <m:t>*40%+</m:t>
            </w:ins>
          </m:r>
          <m:f>
            <m:fPr>
              <m:ctrlPr>
                <w:ins w:id="43" w:author="MYRIAM STELLA REYES BALLESTEROS" w:date="2016-11-08T11:34:00Z">
                  <w:rPr>
                    <w:rFonts w:ascii="Cambria Math" w:hAnsi="Cambria Math" w:cs="Arial"/>
                    <w:i/>
                    <w:lang w:val="es-ES_tradnl"/>
                  </w:rPr>
                </w:ins>
              </m:ctrlPr>
            </m:fPr>
            <m:num>
              <m:sSub>
                <m:sSubPr>
                  <m:ctrlPr>
                    <w:ins w:id="44" w:author="MYRIAM STELLA REYES BALLESTEROS" w:date="2016-11-08T11:34:00Z">
                      <w:rPr>
                        <w:rFonts w:ascii="Cambria Math" w:hAnsi="Cambria Math" w:cs="Arial"/>
                        <w:i/>
                        <w:lang w:val="es-ES_tradnl"/>
                      </w:rPr>
                    </w:ins>
                  </m:ctrlPr>
                </m:sSubPr>
                <m:e>
                  <m:r>
                    <w:ins w:id="45" w:author="MYRIAM STELLA REYES BALLESTEROS" w:date="2016-11-08T11:34:00Z">
                      <w:rPr>
                        <w:rFonts w:ascii="Cambria Math" w:hAnsi="Cambria Math" w:cs="Arial"/>
                        <w:lang w:val="es-ES_tradnl"/>
                      </w:rPr>
                      <m:t>UE</m:t>
                    </w:ins>
                  </m:r>
                </m:e>
                <m:sub>
                  <m:r>
                    <w:ins w:id="46" w:author="MYRIAM STELLA REYES BALLESTEROS" w:date="2016-11-08T11:34:00Z">
                      <w:rPr>
                        <w:rFonts w:ascii="Cambria Math" w:hAnsi="Cambria Math" w:cs="Arial"/>
                        <w:lang w:val="es-ES_tradnl"/>
                      </w:rPr>
                      <m:t>B</m:t>
                    </w:ins>
                  </m:r>
                </m:sub>
              </m:sSub>
            </m:num>
            <m:den>
              <m:sSub>
                <m:sSubPr>
                  <m:ctrlPr>
                    <w:ins w:id="47" w:author="MYRIAM STELLA REYES BALLESTEROS" w:date="2016-11-08T11:34:00Z">
                      <w:rPr>
                        <w:rFonts w:ascii="Cambria Math" w:hAnsi="Cambria Math" w:cs="Arial"/>
                        <w:i/>
                        <w:lang w:val="es-ES_tradnl"/>
                      </w:rPr>
                    </w:ins>
                  </m:ctrlPr>
                </m:sSubPr>
                <m:e>
                  <m:r>
                    <w:ins w:id="48" w:author="MYRIAM STELLA REYES BALLESTEROS" w:date="2016-11-08T11:34:00Z">
                      <w:rPr>
                        <w:rFonts w:ascii="Cambria Math" w:hAnsi="Cambria Math" w:cs="Arial"/>
                        <w:lang w:val="es-ES_tradnl"/>
                      </w:rPr>
                      <m:t>UE</m:t>
                    </w:ins>
                  </m:r>
                </m:e>
                <m:sub>
                  <m:r>
                    <w:ins w:id="49" w:author="MYRIAM STELLA REYES BALLESTEROS" w:date="2016-11-08T11:34:00Z">
                      <w:rPr>
                        <w:rFonts w:ascii="Cambria Math" w:hAnsi="Cambria Math" w:cs="Arial"/>
                        <w:lang w:val="es-ES_tradnl"/>
                      </w:rPr>
                      <m:t>A</m:t>
                    </w:ins>
                  </m:r>
                </m:sub>
              </m:sSub>
            </m:den>
          </m:f>
          <m:r>
            <w:ins w:id="50" w:author="MYRIAM STELLA REYES BALLESTEROS" w:date="2016-11-08T11:34:00Z">
              <w:rPr>
                <w:rFonts w:ascii="Cambria Math" w:hAnsi="Cambria Math" w:cs="Arial"/>
                <w:lang w:val="es-ES_tradnl"/>
              </w:rPr>
              <m:t>*20%+</m:t>
            </w:ins>
          </m:r>
          <m:f>
            <m:fPr>
              <m:ctrlPr>
                <w:ins w:id="51" w:author="MYRIAM STELLA REYES BALLESTEROS" w:date="2016-11-08T11:34:00Z">
                  <w:rPr>
                    <w:rFonts w:ascii="Cambria Math" w:hAnsi="Cambria Math" w:cs="Arial"/>
                    <w:i/>
                    <w:lang w:val="es-ES_tradnl"/>
                  </w:rPr>
                </w:ins>
              </m:ctrlPr>
            </m:fPr>
            <m:num>
              <m:sSub>
                <m:sSubPr>
                  <m:ctrlPr>
                    <w:ins w:id="52" w:author="MYRIAM STELLA REYES BALLESTEROS" w:date="2016-11-08T11:34:00Z">
                      <w:rPr>
                        <w:rFonts w:ascii="Cambria Math" w:hAnsi="Cambria Math" w:cs="Arial"/>
                        <w:i/>
                        <w:lang w:val="es-ES_tradnl"/>
                      </w:rPr>
                    </w:ins>
                  </m:ctrlPr>
                </m:sSubPr>
                <m:e>
                  <m:r>
                    <w:ins w:id="53" w:author="MYRIAM STELLA REYES BALLESTEROS" w:date="2016-11-08T11:34:00Z">
                      <w:rPr>
                        <w:rFonts w:ascii="Cambria Math" w:hAnsi="Cambria Math" w:cs="Arial"/>
                        <w:lang w:val="es-ES_tradnl"/>
                      </w:rPr>
                      <m:t>CxU</m:t>
                    </w:ins>
                  </m:r>
                </m:e>
                <m:sub>
                  <m:r>
                    <w:ins w:id="54" w:author="MYRIAM STELLA REYES BALLESTEROS" w:date="2016-11-08T11:34:00Z">
                      <w:rPr>
                        <w:rFonts w:ascii="Cambria Math" w:hAnsi="Cambria Math" w:cs="Arial"/>
                        <w:lang w:val="es-ES_tradnl"/>
                      </w:rPr>
                      <m:t>A</m:t>
                    </w:ins>
                  </m:r>
                </m:sub>
              </m:sSub>
            </m:num>
            <m:den>
              <m:sSub>
                <m:sSubPr>
                  <m:ctrlPr>
                    <w:ins w:id="55" w:author="MYRIAM STELLA REYES BALLESTEROS" w:date="2016-11-08T11:34:00Z">
                      <w:rPr>
                        <w:rFonts w:ascii="Cambria Math" w:hAnsi="Cambria Math" w:cs="Arial"/>
                        <w:i/>
                        <w:lang w:val="es-ES_tradnl"/>
                      </w:rPr>
                    </w:ins>
                  </m:ctrlPr>
                </m:sSubPr>
                <m:e>
                  <m:r>
                    <w:ins w:id="56" w:author="MYRIAM STELLA REYES BALLESTEROS" w:date="2016-11-08T11:34:00Z">
                      <w:rPr>
                        <w:rFonts w:ascii="Cambria Math" w:hAnsi="Cambria Math" w:cs="Arial"/>
                        <w:lang w:val="es-ES_tradnl"/>
                      </w:rPr>
                      <m:t>CxU</m:t>
                    </w:ins>
                  </m:r>
                </m:e>
                <m:sub>
                  <m:r>
                    <w:ins w:id="57" w:author="MYRIAM STELLA REYES BALLESTEROS" w:date="2016-11-08T11:34:00Z">
                      <w:rPr>
                        <w:rFonts w:ascii="Cambria Math" w:hAnsi="Cambria Math" w:cs="Arial"/>
                        <w:lang w:val="es-ES_tradnl"/>
                      </w:rPr>
                      <m:t>B</m:t>
                    </w:ins>
                  </m:r>
                </m:sub>
              </m:sSub>
            </m:den>
          </m:f>
          <m:r>
            <w:ins w:id="58" w:author="MYRIAM STELLA REYES BALLESTEROS" w:date="2016-11-08T11:34:00Z">
              <w:rPr>
                <w:rFonts w:ascii="Cambria Math" w:hAnsi="Cambria Math" w:cs="Arial"/>
                <w:lang w:val="es-ES_tradnl"/>
              </w:rPr>
              <m:t>*20%+RNC*</m:t>
            </w:ins>
          </m:r>
          <m:r>
            <w:ins w:id="59" w:author="ANA IRMA VIRGINIA GUEVARA FAJARDO" w:date="2016-11-08T13:50:00Z">
              <w:rPr>
                <w:rFonts w:ascii="Cambria Math" w:hAnsi="Cambria Math" w:cs="Arial"/>
                <w:lang w:val="es-ES_tradnl"/>
              </w:rPr>
              <m:t>2</m:t>
            </w:ins>
          </m:r>
          <m:r>
            <w:ins w:id="60" w:author="MYRIAM STELLA REYES BALLESTEROS" w:date="2016-11-08T11:34:00Z">
              <w:del w:id="61" w:author="ANA IRMA VIRGINIA GUEVARA FAJARDO" w:date="2016-11-08T13:50:00Z">
                <w:rPr>
                  <w:rFonts w:ascii="Cambria Math" w:hAnsi="Cambria Math" w:cs="Arial"/>
                  <w:lang w:val="es-ES_tradnl"/>
                </w:rPr>
                <m:t>1</m:t>
              </w:del>
            </w:ins>
          </m:r>
          <m:r>
            <w:ins w:id="62" w:author="MYRIAM STELLA REYES BALLESTEROS" w:date="2016-11-08T11:34:00Z">
              <w:rPr>
                <w:rFonts w:ascii="Cambria Math" w:hAnsi="Cambria Math" w:cs="Arial"/>
                <w:lang w:val="es-ES_tradnl"/>
              </w:rPr>
              <m:t>0%</m:t>
            </w:ins>
          </m:r>
        </m:oMath>
      </m:oMathPara>
    </w:p>
    <w:p w14:paraId="60E0F740" w14:textId="77777777" w:rsidR="00416136" w:rsidRDefault="00416136" w:rsidP="00416136">
      <w:pPr>
        <w:ind w:left="284"/>
        <w:jc w:val="both"/>
        <w:rPr>
          <w:ins w:id="63" w:author="MYRIAM STELLA REYES BALLESTEROS" w:date="2016-11-08T11:34:00Z"/>
          <w:rFonts w:ascii="Arial" w:hAnsi="Arial" w:cs="Arial"/>
          <w:lang w:val="es-ES_tradnl"/>
        </w:rPr>
      </w:pPr>
    </w:p>
    <w:p w14:paraId="317A42DE" w14:textId="77777777" w:rsidR="00416136" w:rsidRDefault="00416136" w:rsidP="00416136">
      <w:pPr>
        <w:ind w:left="284"/>
        <w:jc w:val="both"/>
        <w:rPr>
          <w:ins w:id="64" w:author="MYRIAM STELLA REYES BALLESTEROS" w:date="2016-11-08T11:34:00Z"/>
          <w:rFonts w:ascii="Arial" w:hAnsi="Arial" w:cs="Arial"/>
          <w:b/>
          <w:i/>
          <w:lang w:val="es-ES_tradnl"/>
        </w:rPr>
      </w:pPr>
      <w:ins w:id="65" w:author="MYRIAM STELLA REYES BALLESTEROS" w:date="2016-11-08T11:34:00Z">
        <w:r>
          <w:rPr>
            <w:rFonts w:ascii="Arial" w:hAnsi="Arial" w:cs="Arial"/>
            <w:lang w:val="es-ES_tradnl"/>
          </w:rPr>
          <w:t>Donde:</w:t>
        </w:r>
        <m:oMath>
          <m:r>
            <w:rPr>
              <w:rFonts w:ascii="Cambria Math" w:hAnsi="Cambria Math" w:cs="Arial"/>
              <w:lang w:val="es-ES_tradnl"/>
            </w:rPr>
            <m:t xml:space="preserve"> </m:t>
          </m:r>
        </m:oMath>
      </w:ins>
    </w:p>
    <w:p w14:paraId="3A6418B7" w14:textId="77777777" w:rsidR="00416136" w:rsidRDefault="00416136" w:rsidP="00416136">
      <w:pPr>
        <w:ind w:left="284"/>
        <w:jc w:val="both"/>
        <w:rPr>
          <w:ins w:id="66" w:author="MYRIAM STELLA REYES BALLESTEROS" w:date="2016-11-08T11:34:00Z"/>
          <w:rFonts w:ascii="Arial" w:hAnsi="Arial" w:cs="Arial"/>
          <w:b/>
          <w:i/>
          <w:lang w:val="es-ES_tradnl"/>
        </w:rPr>
      </w:pPr>
    </w:p>
    <w:p w14:paraId="2D14E4B2" w14:textId="77777777" w:rsidR="00416136" w:rsidRPr="004204A3" w:rsidRDefault="00416136" w:rsidP="00416136">
      <w:pPr>
        <w:ind w:left="284"/>
        <w:jc w:val="both"/>
        <w:rPr>
          <w:ins w:id="67" w:author="MYRIAM STELLA REYES BALLESTEROS" w:date="2016-11-08T11:34:00Z"/>
          <w:rFonts w:ascii="Arial" w:hAnsi="Arial" w:cs="Arial"/>
          <w:lang w:val="es-ES_tradnl"/>
          <w:rPrChange w:id="68" w:author="ANA IRMA VIRGINIA GUEVARA FAJARDO" w:date="2016-11-08T13:52:00Z">
            <w:rPr>
              <w:ins w:id="69" w:author="MYRIAM STELLA REYES BALLESTEROS" w:date="2016-11-08T11:34:00Z"/>
              <w:rFonts w:ascii="Arial" w:hAnsi="Arial" w:cs="Arial"/>
              <w:b/>
              <w:lang w:val="es-ES_tradnl"/>
            </w:rPr>
          </w:rPrChange>
        </w:rPr>
      </w:pPr>
      <w:ins w:id="70" w:author="MYRIAM STELLA REYES BALLESTEROS" w:date="2016-11-08T11:34:00Z">
        <w:r w:rsidRPr="005F271D">
          <w:rPr>
            <w:rFonts w:ascii="Arial" w:hAnsi="Arial" w:cs="Arial"/>
            <w:b/>
            <w:lang w:val="es-ES_tradnl"/>
          </w:rPr>
          <w:t xml:space="preserve">OEP: </w:t>
        </w:r>
        <w:r w:rsidRPr="004204A3">
          <w:rPr>
            <w:rFonts w:ascii="Arial" w:hAnsi="Arial" w:cs="Arial"/>
            <w:lang w:val="es-ES_tradnl"/>
            <w:rPrChange w:id="71" w:author="ANA IRMA VIRGINIA GUEVARA FAJARDO" w:date="2016-11-08T13:52:00Z">
              <w:rPr>
                <w:rFonts w:ascii="Arial" w:hAnsi="Arial" w:cs="Arial"/>
                <w:b/>
                <w:lang w:val="es-ES_tradnl"/>
              </w:rPr>
            </w:rPrChange>
          </w:rPr>
          <w:t>Orden de elegibilidad de los proyectos.</w:t>
        </w:r>
      </w:ins>
    </w:p>
    <w:p w14:paraId="15964DB1" w14:textId="77777777" w:rsidR="00416136" w:rsidRDefault="00416136" w:rsidP="00416136">
      <w:pPr>
        <w:ind w:left="284"/>
        <w:jc w:val="both"/>
        <w:rPr>
          <w:ins w:id="72" w:author="MYRIAM STELLA REYES BALLESTEROS" w:date="2016-11-08T11:34:00Z"/>
          <w:rFonts w:ascii="Arial" w:hAnsi="Arial" w:cs="Arial"/>
          <w:b/>
          <w:lang w:val="es-CO"/>
        </w:rPr>
      </w:pPr>
    </w:p>
    <w:p w14:paraId="422F4EA6" w14:textId="77777777" w:rsidR="00416136" w:rsidRDefault="00416136" w:rsidP="00416136">
      <w:pPr>
        <w:jc w:val="both"/>
        <w:rPr>
          <w:ins w:id="73" w:author="MYRIAM STELLA REYES BALLESTEROS" w:date="2016-11-08T11:34:00Z"/>
          <w:rFonts w:ascii="Arial" w:hAnsi="Arial" w:cs="Arial"/>
          <w:lang w:val="es-ES_tradnl"/>
        </w:rPr>
      </w:pPr>
      <w:ins w:id="74" w:author="MYRIAM STELLA REYES BALLESTEROS" w:date="2016-11-08T11:34:00Z">
        <w:r>
          <w:rPr>
            <w:rFonts w:ascii="Arial" w:hAnsi="Arial" w:cs="Arial"/>
            <w:lang w:val="es-CO"/>
          </w:rPr>
          <w:t xml:space="preserve">    </w:t>
        </w:r>
        <w:r>
          <w:rPr>
            <w:rFonts w:ascii="Arial" w:hAnsi="Arial" w:cs="Arial"/>
            <w:b/>
            <w:lang w:val="es-ES_tradnl"/>
          </w:rPr>
          <w:t>UN</w:t>
        </w:r>
        <w:r>
          <w:rPr>
            <w:rFonts w:ascii="Arial" w:hAnsi="Arial" w:cs="Arial"/>
            <w:b/>
            <w:vertAlign w:val="subscript"/>
            <w:lang w:val="es-ES_tradnl"/>
          </w:rPr>
          <w:t>B</w:t>
        </w:r>
        <w:r w:rsidRPr="00010430">
          <w:rPr>
            <w:rFonts w:ascii="Arial" w:hAnsi="Arial" w:cs="Arial"/>
            <w:b/>
            <w:lang w:val="es-ES_tradnl"/>
          </w:rPr>
          <w:t>:</w:t>
        </w:r>
        <w:r w:rsidRPr="00833F3E">
          <w:rPr>
            <w:rFonts w:ascii="Arial" w:hAnsi="Arial" w:cs="Arial"/>
            <w:lang w:val="es-ES_tradnl"/>
          </w:rPr>
          <w:t xml:space="preserve"> </w:t>
        </w:r>
        <w:r>
          <w:rPr>
            <w:rFonts w:ascii="Arial" w:hAnsi="Arial" w:cs="Arial"/>
            <w:lang w:val="es-ES_tradnl"/>
          </w:rPr>
          <w:t xml:space="preserve">Usuarios nuevos beneficiados con cada proyecto objeto de evaluación. </w:t>
        </w:r>
      </w:ins>
    </w:p>
    <w:p w14:paraId="2BE91DDB" w14:textId="77777777" w:rsidR="00416136" w:rsidRDefault="00416136" w:rsidP="00416136">
      <w:pPr>
        <w:jc w:val="both"/>
        <w:rPr>
          <w:ins w:id="75" w:author="MYRIAM STELLA REYES BALLESTEROS" w:date="2016-11-08T11:34:00Z"/>
          <w:rFonts w:ascii="Arial" w:hAnsi="Arial" w:cs="Arial"/>
          <w:lang w:val="es-ES_tradnl"/>
        </w:rPr>
      </w:pPr>
    </w:p>
    <w:p w14:paraId="292B3573" w14:textId="77777777" w:rsidR="00416136" w:rsidRDefault="00416136" w:rsidP="00416136">
      <w:pPr>
        <w:jc w:val="both"/>
        <w:rPr>
          <w:ins w:id="76" w:author="MYRIAM STELLA REYES BALLESTEROS" w:date="2016-11-08T11:34:00Z"/>
          <w:rFonts w:ascii="Arial" w:hAnsi="Arial" w:cs="Arial"/>
          <w:lang w:val="es-ES_tradnl"/>
        </w:rPr>
      </w:pPr>
      <w:ins w:id="77" w:author="MYRIAM STELLA REYES BALLESTEROS" w:date="2016-11-08T11:34:00Z">
        <w:r>
          <w:rPr>
            <w:rFonts w:ascii="Arial" w:hAnsi="Arial" w:cs="Arial"/>
            <w:lang w:val="es-ES_tradnl"/>
          </w:rPr>
          <w:t xml:space="preserve">    </w:t>
        </w:r>
        <w:r>
          <w:rPr>
            <w:rFonts w:ascii="Arial" w:hAnsi="Arial" w:cs="Arial"/>
            <w:b/>
            <w:lang w:val="es-ES_tradnl"/>
          </w:rPr>
          <w:t>UN</w:t>
        </w:r>
        <w:r w:rsidRPr="00010430">
          <w:rPr>
            <w:rFonts w:ascii="Arial" w:hAnsi="Arial" w:cs="Arial"/>
            <w:b/>
            <w:vertAlign w:val="subscript"/>
            <w:lang w:val="es-ES_tradnl"/>
          </w:rPr>
          <w:t>A</w:t>
        </w:r>
        <w:r w:rsidRPr="00010430">
          <w:rPr>
            <w:rFonts w:ascii="Arial" w:hAnsi="Arial" w:cs="Arial"/>
            <w:b/>
            <w:lang w:val="es-ES_tradnl"/>
          </w:rPr>
          <w:t>:</w:t>
        </w:r>
        <w:r w:rsidRPr="00833F3E">
          <w:rPr>
            <w:rFonts w:ascii="Arial" w:hAnsi="Arial" w:cs="Arial"/>
            <w:lang w:val="es-ES_tradnl"/>
          </w:rPr>
          <w:t xml:space="preserve"> El mayor  </w:t>
        </w:r>
        <m:oMath>
          <m:sSub>
            <m:sSubPr>
              <m:ctrlPr>
                <w:rPr>
                  <w:rFonts w:ascii="Cambria Math" w:hAnsi="Cambria Math" w:cs="Arial"/>
                  <w:b/>
                  <w:i/>
                  <w:lang w:val="es-ES_tradnl"/>
                </w:rPr>
              </m:ctrlPr>
            </m:sSubPr>
            <m:e>
              <m:r>
                <m:rPr>
                  <m:sty m:val="bi"/>
                </m:rPr>
                <w:rPr>
                  <w:rFonts w:ascii="Cambria Math" w:hAnsi="Cambria Math" w:cs="Arial"/>
                  <w:lang w:val="es-ES_tradnl"/>
                </w:rPr>
                <m:t>UN</m:t>
              </m:r>
            </m:e>
            <m:sub>
              <m:r>
                <m:rPr>
                  <m:sty m:val="bi"/>
                </m:rPr>
                <w:rPr>
                  <w:rFonts w:ascii="Cambria Math" w:hAnsi="Cambria Math" w:cs="Arial"/>
                  <w:lang w:val="es-ES_tradnl"/>
                </w:rPr>
                <m:t>B</m:t>
              </m:r>
            </m:sub>
          </m:sSub>
        </m:oMath>
        <w:r w:rsidRPr="00833F3E">
          <w:rPr>
            <w:rFonts w:ascii="Arial" w:hAnsi="Arial" w:cs="Arial"/>
            <w:lang w:val="es-ES_tradnl"/>
          </w:rPr>
          <w:t xml:space="preserve"> de los proyectos objeto de evaluación</w:t>
        </w:r>
        <w:r>
          <w:rPr>
            <w:rFonts w:ascii="Arial" w:hAnsi="Arial" w:cs="Arial"/>
            <w:lang w:val="es-ES_tradnl"/>
          </w:rPr>
          <w:t>.</w:t>
        </w:r>
      </w:ins>
    </w:p>
    <w:p w14:paraId="79AE3CEA" w14:textId="77777777" w:rsidR="00416136" w:rsidRDefault="00416136" w:rsidP="00416136">
      <w:pPr>
        <w:ind w:left="284"/>
        <w:jc w:val="both"/>
        <w:rPr>
          <w:ins w:id="78" w:author="MYRIAM STELLA REYES BALLESTEROS" w:date="2016-11-08T11:34:00Z"/>
          <w:rFonts w:ascii="Arial" w:hAnsi="Arial" w:cs="Arial"/>
          <w:lang w:val="es-ES_tradnl"/>
        </w:rPr>
      </w:pPr>
    </w:p>
    <w:p w14:paraId="2C63C96E" w14:textId="77777777" w:rsidR="00416136" w:rsidRDefault="00416136" w:rsidP="00416136">
      <w:pPr>
        <w:ind w:left="284"/>
        <w:jc w:val="both"/>
        <w:rPr>
          <w:ins w:id="79" w:author="MYRIAM STELLA REYES BALLESTEROS" w:date="2016-11-08T11:34:00Z"/>
          <w:rFonts w:ascii="Arial" w:hAnsi="Arial" w:cs="Arial"/>
          <w:lang w:val="es-ES_tradnl"/>
        </w:rPr>
      </w:pPr>
      <w:ins w:id="80" w:author="MYRIAM STELLA REYES BALLESTEROS" w:date="2016-11-08T11:34:00Z">
        <w:r w:rsidRPr="00010430">
          <w:rPr>
            <w:rFonts w:ascii="Arial" w:hAnsi="Arial" w:cs="Arial"/>
            <w:b/>
            <w:lang w:val="es-ES_tradnl"/>
          </w:rPr>
          <w:t>UE</w:t>
        </w:r>
        <w:r w:rsidRPr="00010430">
          <w:rPr>
            <w:rFonts w:ascii="Arial" w:hAnsi="Arial" w:cs="Arial"/>
            <w:b/>
            <w:vertAlign w:val="subscript"/>
            <w:lang w:val="es-ES_tradnl"/>
          </w:rPr>
          <w:t>B</w:t>
        </w:r>
        <w:r w:rsidRPr="00010430">
          <w:rPr>
            <w:rFonts w:ascii="Arial" w:hAnsi="Arial" w:cs="Arial"/>
            <w:b/>
            <w:lang w:val="es-ES_tradnl"/>
          </w:rPr>
          <w:t>:</w:t>
        </w:r>
        <w:r>
          <w:rPr>
            <w:rFonts w:ascii="Arial" w:hAnsi="Arial" w:cs="Arial"/>
            <w:b/>
            <w:lang w:val="es-ES_tradnl"/>
          </w:rPr>
          <w:t xml:space="preserve"> </w:t>
        </w:r>
        <w:r w:rsidRPr="00833F3E">
          <w:rPr>
            <w:rFonts w:ascii="Arial" w:hAnsi="Arial" w:cs="Arial"/>
            <w:lang w:val="es-ES_tradnl"/>
          </w:rPr>
          <w:t>Usuarios existentes beneficiados con cada proyecto</w:t>
        </w:r>
        <w:r>
          <w:rPr>
            <w:rFonts w:ascii="Arial" w:hAnsi="Arial" w:cs="Arial"/>
            <w:lang w:val="es-ES_tradnl"/>
          </w:rPr>
          <w:t xml:space="preserve"> objeto de evaluación</w:t>
        </w:r>
        <w:r w:rsidRPr="00833F3E">
          <w:rPr>
            <w:rFonts w:ascii="Arial" w:hAnsi="Arial" w:cs="Arial"/>
            <w:lang w:val="es-ES_tradnl"/>
          </w:rPr>
          <w:t>.</w:t>
        </w:r>
      </w:ins>
    </w:p>
    <w:p w14:paraId="0B335482" w14:textId="77777777" w:rsidR="00416136" w:rsidRDefault="00416136" w:rsidP="00416136">
      <w:pPr>
        <w:ind w:left="284"/>
        <w:jc w:val="both"/>
        <w:rPr>
          <w:ins w:id="81" w:author="MYRIAM STELLA REYES BALLESTEROS" w:date="2016-11-08T11:34:00Z"/>
          <w:rFonts w:ascii="Arial" w:hAnsi="Arial" w:cs="Arial"/>
          <w:lang w:val="es-ES_tradnl"/>
        </w:rPr>
      </w:pPr>
    </w:p>
    <w:p w14:paraId="4B3DC702" w14:textId="77777777" w:rsidR="00416136" w:rsidRDefault="00416136" w:rsidP="00416136">
      <w:pPr>
        <w:ind w:left="284"/>
        <w:jc w:val="both"/>
        <w:rPr>
          <w:ins w:id="82" w:author="MYRIAM STELLA REYES BALLESTEROS" w:date="2016-11-08T11:34:00Z"/>
          <w:rFonts w:ascii="Arial" w:hAnsi="Arial" w:cs="Arial"/>
          <w:lang w:val="es-ES_tradnl"/>
        </w:rPr>
      </w:pPr>
      <w:ins w:id="83" w:author="MYRIAM STELLA REYES BALLESTEROS" w:date="2016-11-08T11:34:00Z">
        <w:r>
          <w:rPr>
            <w:rFonts w:ascii="Arial" w:hAnsi="Arial" w:cs="Arial"/>
            <w:b/>
            <w:lang w:val="es-ES_tradnl"/>
          </w:rPr>
          <w:t>UE</w:t>
        </w:r>
        <w:r w:rsidRPr="00010430">
          <w:rPr>
            <w:rFonts w:ascii="Arial" w:hAnsi="Arial" w:cs="Arial"/>
            <w:b/>
            <w:vertAlign w:val="subscript"/>
            <w:lang w:val="es-ES_tradnl"/>
          </w:rPr>
          <w:t>A</w:t>
        </w:r>
        <w:r>
          <w:rPr>
            <w:rFonts w:ascii="Arial" w:hAnsi="Arial" w:cs="Arial"/>
            <w:b/>
            <w:lang w:val="es-ES_tradnl"/>
          </w:rPr>
          <w:t xml:space="preserve">: </w:t>
        </w:r>
        <w:r w:rsidRPr="00833F3E">
          <w:rPr>
            <w:rFonts w:ascii="Arial" w:hAnsi="Arial" w:cs="Arial"/>
            <w:lang w:val="es-ES_tradnl"/>
          </w:rPr>
          <w:t xml:space="preserve">El mayor </w:t>
        </w:r>
        <m:oMath>
          <m:sSub>
            <m:sSubPr>
              <m:ctrlPr>
                <w:rPr>
                  <w:rFonts w:ascii="Cambria Math" w:hAnsi="Cambria Math" w:cs="Arial"/>
                  <w:b/>
                  <w:i/>
                  <w:lang w:val="es-ES_tradnl"/>
                </w:rPr>
              </m:ctrlPr>
            </m:sSubPr>
            <m:e>
              <m:r>
                <m:rPr>
                  <m:sty m:val="bi"/>
                </m:rPr>
                <w:rPr>
                  <w:rFonts w:ascii="Cambria Math" w:hAnsi="Cambria Math" w:cs="Arial"/>
                  <w:lang w:val="es-ES_tradnl"/>
                </w:rPr>
                <m:t>UE</m:t>
              </m:r>
            </m:e>
            <m:sub>
              <m:r>
                <m:rPr>
                  <m:sty m:val="bi"/>
                </m:rPr>
                <w:rPr>
                  <w:rFonts w:ascii="Cambria Math" w:hAnsi="Cambria Math" w:cs="Arial"/>
                  <w:lang w:val="es-ES_tradnl"/>
                </w:rPr>
                <m:t>B</m:t>
              </m:r>
            </m:sub>
          </m:sSub>
        </m:oMath>
        <w:r w:rsidRPr="00833F3E">
          <w:rPr>
            <w:rFonts w:ascii="Arial" w:hAnsi="Arial" w:cs="Arial"/>
            <w:lang w:val="es-ES_tradnl"/>
          </w:rPr>
          <w:t xml:space="preserve"> de los proyectos objeto de evaluación.</w:t>
        </w:r>
      </w:ins>
    </w:p>
    <w:p w14:paraId="1C087205" w14:textId="77777777" w:rsidR="00416136" w:rsidRDefault="00416136" w:rsidP="00416136">
      <w:pPr>
        <w:ind w:left="284"/>
        <w:jc w:val="both"/>
        <w:rPr>
          <w:ins w:id="84" w:author="MYRIAM STELLA REYES BALLESTEROS" w:date="2016-11-08T11:34:00Z"/>
          <w:rFonts w:ascii="Arial" w:hAnsi="Arial" w:cs="Arial"/>
          <w:lang w:val="es-ES_tradnl"/>
        </w:rPr>
      </w:pPr>
    </w:p>
    <w:p w14:paraId="0B0AD893" w14:textId="77777777" w:rsidR="00416136" w:rsidRDefault="00416136" w:rsidP="00416136">
      <w:pPr>
        <w:ind w:left="284"/>
        <w:jc w:val="both"/>
        <w:rPr>
          <w:ins w:id="85" w:author="MYRIAM STELLA REYES BALLESTEROS" w:date="2016-11-08T11:34:00Z"/>
          <w:rFonts w:ascii="Arial" w:hAnsi="Arial" w:cs="Arial"/>
          <w:lang w:val="es-ES_tradnl"/>
        </w:rPr>
      </w:pPr>
      <w:proofErr w:type="spellStart"/>
      <w:ins w:id="86" w:author="MYRIAM STELLA REYES BALLESTEROS" w:date="2016-11-08T11:34:00Z">
        <w:r>
          <w:rPr>
            <w:rFonts w:ascii="Arial" w:hAnsi="Arial" w:cs="Arial"/>
            <w:b/>
            <w:lang w:val="es-ES_tradnl"/>
          </w:rPr>
          <w:t>CxU</w:t>
        </w:r>
        <w:r w:rsidRPr="00010430">
          <w:rPr>
            <w:rFonts w:ascii="Arial" w:hAnsi="Arial" w:cs="Arial"/>
            <w:b/>
            <w:vertAlign w:val="subscript"/>
            <w:lang w:val="es-ES_tradnl"/>
          </w:rPr>
          <w:t>A</w:t>
        </w:r>
        <w:proofErr w:type="spellEnd"/>
        <w:r w:rsidRPr="00010430">
          <w:rPr>
            <w:rFonts w:ascii="Arial" w:hAnsi="Arial" w:cs="Arial"/>
            <w:b/>
            <w:lang w:val="es-ES_tradnl"/>
          </w:rPr>
          <w:t>:</w:t>
        </w:r>
        <w:r>
          <w:rPr>
            <w:rFonts w:ascii="Arial" w:hAnsi="Arial" w:cs="Arial"/>
            <w:b/>
            <w:lang w:val="es-ES_tradnl"/>
          </w:rPr>
          <w:t xml:space="preserve"> </w:t>
        </w:r>
        <w:r w:rsidRPr="00833F3E">
          <w:rPr>
            <w:rFonts w:ascii="Arial" w:hAnsi="Arial" w:cs="Arial"/>
            <w:lang w:val="es-ES_tradnl"/>
          </w:rPr>
          <w:t>El menor costo por usuario de los proyectos objeto de evaluación</w:t>
        </w:r>
        <w:r>
          <w:rPr>
            <w:rFonts w:ascii="Arial" w:hAnsi="Arial" w:cs="Arial"/>
            <w:lang w:val="es-ES_tradnl"/>
          </w:rPr>
          <w:t>.</w:t>
        </w:r>
      </w:ins>
    </w:p>
    <w:p w14:paraId="3A234011" w14:textId="77777777" w:rsidR="00416136" w:rsidRDefault="00416136" w:rsidP="00416136">
      <w:pPr>
        <w:ind w:left="284"/>
        <w:jc w:val="both"/>
        <w:rPr>
          <w:ins w:id="87" w:author="MYRIAM STELLA REYES BALLESTEROS" w:date="2016-11-08T11:34:00Z"/>
          <w:rFonts w:ascii="Arial" w:hAnsi="Arial" w:cs="Arial"/>
          <w:lang w:val="es-ES_tradnl"/>
        </w:rPr>
      </w:pPr>
    </w:p>
    <w:p w14:paraId="755D9CA5" w14:textId="77777777" w:rsidR="00416136" w:rsidRDefault="00416136" w:rsidP="00416136">
      <w:pPr>
        <w:ind w:left="284"/>
        <w:jc w:val="both"/>
        <w:rPr>
          <w:ins w:id="88" w:author="MYRIAM STELLA REYES BALLESTEROS" w:date="2016-11-08T11:34:00Z"/>
          <w:rFonts w:ascii="Arial" w:hAnsi="Arial" w:cs="Arial"/>
          <w:lang w:val="es-ES_tradnl"/>
        </w:rPr>
      </w:pPr>
      <w:proofErr w:type="spellStart"/>
      <w:ins w:id="89" w:author="MYRIAM STELLA REYES BALLESTEROS" w:date="2016-11-08T11:34:00Z">
        <w:r w:rsidRPr="00010430">
          <w:rPr>
            <w:rFonts w:ascii="Arial" w:hAnsi="Arial" w:cs="Arial"/>
            <w:b/>
            <w:lang w:val="es-ES_tradnl"/>
          </w:rPr>
          <w:t>CxU</w:t>
        </w:r>
        <w:r w:rsidRPr="00010430">
          <w:rPr>
            <w:rFonts w:ascii="Arial" w:hAnsi="Arial" w:cs="Arial"/>
            <w:b/>
            <w:vertAlign w:val="subscript"/>
            <w:lang w:val="es-ES_tradnl"/>
          </w:rPr>
          <w:t>B</w:t>
        </w:r>
        <w:proofErr w:type="spellEnd"/>
        <w:r w:rsidRPr="00010430">
          <w:rPr>
            <w:rFonts w:ascii="Arial" w:hAnsi="Arial" w:cs="Arial"/>
            <w:b/>
            <w:lang w:val="es-ES_tradnl"/>
          </w:rPr>
          <w:t>:</w:t>
        </w:r>
        <w:r>
          <w:rPr>
            <w:rFonts w:ascii="Arial" w:hAnsi="Arial" w:cs="Arial"/>
            <w:b/>
            <w:lang w:val="es-ES_tradnl"/>
          </w:rPr>
          <w:t xml:space="preserve"> </w:t>
        </w:r>
        <w:r w:rsidRPr="00833F3E">
          <w:rPr>
            <w:rFonts w:ascii="Arial" w:hAnsi="Arial" w:cs="Arial"/>
            <w:lang w:val="es-ES_tradnl"/>
          </w:rPr>
          <w:t>Costo por usuario de cada proyecto</w:t>
        </w:r>
        <w:r>
          <w:rPr>
            <w:rFonts w:ascii="Arial" w:hAnsi="Arial" w:cs="Arial"/>
            <w:lang w:val="es-ES_tradnl"/>
          </w:rPr>
          <w:t xml:space="preserve"> objeto de evaluación</w:t>
        </w:r>
      </w:ins>
    </w:p>
    <w:p w14:paraId="234F694B" w14:textId="77777777" w:rsidR="00416136" w:rsidRDefault="00416136" w:rsidP="00416136">
      <w:pPr>
        <w:ind w:left="284"/>
        <w:jc w:val="both"/>
        <w:rPr>
          <w:ins w:id="90" w:author="MYRIAM STELLA REYES BALLESTEROS" w:date="2016-11-08T11:34:00Z"/>
          <w:rFonts w:ascii="Arial" w:hAnsi="Arial" w:cs="Arial"/>
          <w:lang w:val="es-ES_tradnl"/>
        </w:rPr>
      </w:pPr>
    </w:p>
    <w:p w14:paraId="388725C2" w14:textId="77777777" w:rsidR="00416136" w:rsidRDefault="00416136" w:rsidP="00416136">
      <w:pPr>
        <w:ind w:left="284"/>
        <w:jc w:val="both"/>
        <w:rPr>
          <w:ins w:id="91" w:author="MYRIAM STELLA REYES BALLESTEROS" w:date="2016-11-08T11:34:00Z"/>
          <w:rFonts w:ascii="Arial" w:hAnsi="Arial" w:cs="Arial"/>
          <w:lang w:val="es-CO"/>
        </w:rPr>
      </w:pPr>
      <w:ins w:id="92" w:author="MYRIAM STELLA REYES BALLESTEROS" w:date="2016-11-08T11:34:00Z">
        <w:r>
          <w:rPr>
            <w:rFonts w:ascii="Arial" w:hAnsi="Arial" w:cs="Arial"/>
            <w:b/>
            <w:lang w:val="es-ES_tradnl"/>
          </w:rPr>
          <w:t>RNC</w:t>
        </w:r>
        <w:r w:rsidRPr="00E52C3C">
          <w:rPr>
            <w:rFonts w:ascii="Arial" w:hAnsi="Arial" w:cs="Arial"/>
            <w:b/>
            <w:bCs/>
            <w:i/>
            <w:lang w:val="es-ES_tradnl"/>
          </w:rPr>
          <w:t>:</w:t>
        </w:r>
        <w:r w:rsidRPr="00E52C3C">
          <w:rPr>
            <w:rFonts w:ascii="Arial" w:hAnsi="Arial" w:cs="Arial"/>
            <w:b/>
            <w:bCs/>
            <w:lang w:val="es-ES_tradnl"/>
          </w:rPr>
          <w:t xml:space="preserve"> </w:t>
        </w:r>
        <w:r>
          <w:rPr>
            <w:rFonts w:ascii="Arial" w:hAnsi="Arial" w:cs="Arial"/>
            <w:bCs/>
          </w:rPr>
          <w:t>Renovables no convencionales</w:t>
        </w:r>
        <w:r w:rsidRPr="00E52C3C">
          <w:rPr>
            <w:rFonts w:ascii="Arial" w:hAnsi="Arial" w:cs="Arial"/>
            <w:b/>
            <w:bCs/>
          </w:rPr>
          <w:t>.</w:t>
        </w:r>
        <w:r w:rsidRPr="00E52C3C">
          <w:rPr>
            <w:rFonts w:ascii="Arial" w:hAnsi="Arial" w:cs="Arial"/>
          </w:rPr>
          <w:t xml:space="preserve"> </w:t>
        </w:r>
        <w:r w:rsidRPr="00E52C3C">
          <w:rPr>
            <w:rFonts w:ascii="Arial" w:hAnsi="Arial" w:cs="Arial"/>
            <w:lang w:val="es-CO"/>
          </w:rPr>
          <w:t xml:space="preserve">Si </w:t>
        </w:r>
        <w:r>
          <w:rPr>
            <w:rFonts w:ascii="Arial" w:hAnsi="Arial" w:cs="Arial"/>
            <w:lang w:val="es-CO"/>
          </w:rPr>
          <w:t xml:space="preserve">el proyecto incluye al menos una fuente de generación renovable no convencional (eólica, solar, geotérmica, etc.) </w:t>
        </w:r>
        <w:r w:rsidRPr="00E52C3C">
          <w:rPr>
            <w:rFonts w:ascii="Arial" w:hAnsi="Arial" w:cs="Arial"/>
            <w:lang w:val="es-CO"/>
          </w:rPr>
          <w:t>tendrá el valor de 1 de lo contrario el valor será 0.</w:t>
        </w:r>
      </w:ins>
    </w:p>
    <w:p w14:paraId="33C05034" w14:textId="77777777" w:rsidR="00416136" w:rsidRDefault="00416136" w:rsidP="00416136">
      <w:pPr>
        <w:ind w:left="284"/>
        <w:jc w:val="both"/>
        <w:rPr>
          <w:ins w:id="93" w:author="MYRIAM STELLA REYES BALLESTEROS" w:date="2016-11-08T11:34:00Z"/>
          <w:rFonts w:ascii="Arial" w:hAnsi="Arial" w:cs="Arial"/>
          <w:lang w:val="es-CO"/>
        </w:rPr>
      </w:pPr>
    </w:p>
    <w:p w14:paraId="73D1B4BA" w14:textId="77777777" w:rsidR="00416136" w:rsidRPr="009A23F9" w:rsidRDefault="00416136" w:rsidP="00416136">
      <w:pPr>
        <w:ind w:left="284"/>
        <w:jc w:val="both"/>
        <w:rPr>
          <w:ins w:id="94" w:author="MYRIAM STELLA REYES BALLESTEROS" w:date="2016-11-08T11:34:00Z"/>
          <w:rFonts w:ascii="Arial" w:hAnsi="Arial" w:cs="Arial"/>
          <w:lang w:val="es-ES_tradnl"/>
        </w:rPr>
      </w:pPr>
      <w:ins w:id="95" w:author="MYRIAM STELLA REYES BALLESTEROS" w:date="2016-11-08T11:34:00Z">
        <w:r w:rsidRPr="009A23F9">
          <w:rPr>
            <w:rFonts w:ascii="Arial" w:hAnsi="Arial" w:cs="Arial"/>
            <w:b/>
            <w:lang w:val="es-ES_tradnl"/>
          </w:rPr>
          <w:t>Parágrafo</w:t>
        </w:r>
        <w:r>
          <w:rPr>
            <w:rFonts w:ascii="Arial" w:hAnsi="Arial" w:cs="Arial"/>
            <w:lang w:val="es-ES_tradnl"/>
          </w:rPr>
          <w:t xml:space="preserve">: </w:t>
        </w:r>
        <w:r w:rsidRPr="009A23F9">
          <w:rPr>
            <w:rFonts w:ascii="Arial" w:hAnsi="Arial" w:cs="Arial"/>
            <w:lang w:val="es-ES_tradnl"/>
          </w:rPr>
          <w:t>El CAFA</w:t>
        </w:r>
        <w:r>
          <w:rPr>
            <w:rFonts w:ascii="Arial" w:hAnsi="Arial" w:cs="Arial"/>
            <w:lang w:val="es-ES_tradnl"/>
          </w:rPr>
          <w:t>ZNI</w:t>
        </w:r>
        <w:r w:rsidRPr="009A23F9">
          <w:rPr>
            <w:rFonts w:ascii="Arial" w:hAnsi="Arial" w:cs="Arial"/>
            <w:lang w:val="es-ES_tradnl"/>
          </w:rPr>
          <w:t xml:space="preserve"> podrá establecer un valor límite </w:t>
        </w:r>
        <w:r>
          <w:rPr>
            <w:rFonts w:ascii="Arial" w:hAnsi="Arial" w:cs="Arial"/>
            <w:lang w:val="es-ES_tradnl"/>
          </w:rPr>
          <w:t>de costo por usuario para la asignación de los recursos, lo cual determinará la priorización de los proyectos.</w:t>
        </w:r>
      </w:ins>
    </w:p>
    <w:p w14:paraId="75207F88" w14:textId="75AEE5BC" w:rsidR="00F854C2" w:rsidRDefault="00F854C2" w:rsidP="00ED3C9E">
      <w:pPr>
        <w:ind w:left="284"/>
        <w:jc w:val="both"/>
        <w:rPr>
          <w:rFonts w:ascii="Arial" w:hAnsi="Arial" w:cs="Arial"/>
          <w:lang w:val="es-ES_tradnl"/>
        </w:rPr>
      </w:pPr>
    </w:p>
    <w:p w14:paraId="2F0B23E2" w14:textId="77777777" w:rsidR="003A55F7" w:rsidDel="00416136" w:rsidRDefault="003A55F7" w:rsidP="00416136">
      <w:pPr>
        <w:ind w:left="284"/>
        <w:jc w:val="both"/>
        <w:rPr>
          <w:del w:id="96" w:author="MYRIAM STELLA REYES BALLESTEROS" w:date="2016-11-08T11:34:00Z"/>
          <w:rFonts w:ascii="Arial" w:hAnsi="Arial" w:cs="Arial"/>
          <w:lang w:val="es-ES_tradnl"/>
        </w:rPr>
      </w:pPr>
    </w:p>
    <w:p w14:paraId="6FA2559F" w14:textId="445AE084" w:rsidR="00A215D5" w:rsidRPr="009A23F9" w:rsidRDefault="00ED3C9E" w:rsidP="00ED3C9E">
      <w:pPr>
        <w:ind w:left="284"/>
        <w:jc w:val="both"/>
        <w:rPr>
          <w:rFonts w:ascii="Arial" w:hAnsi="Arial" w:cs="Arial"/>
          <w:b/>
          <w:lang w:val="es-ES_tradnl"/>
        </w:rPr>
      </w:pPr>
      <w:r>
        <w:rPr>
          <w:rFonts w:ascii="Arial" w:hAnsi="Arial" w:cs="Arial"/>
          <w:b/>
          <w:lang w:val="es-ES_tradnl"/>
        </w:rPr>
        <w:t xml:space="preserve">Artículo 3°. </w:t>
      </w:r>
      <w:r w:rsidR="00945283">
        <w:rPr>
          <w:rFonts w:ascii="Arial" w:hAnsi="Arial" w:cs="Arial"/>
          <w:b/>
          <w:lang w:val="es-ES_tradnl"/>
        </w:rPr>
        <w:t xml:space="preserve">Administración, </w:t>
      </w:r>
      <w:r w:rsidR="00A215D5" w:rsidRPr="009A23F9">
        <w:rPr>
          <w:rFonts w:ascii="Arial" w:hAnsi="Arial" w:cs="Arial"/>
          <w:b/>
          <w:lang w:val="es-ES_tradnl"/>
        </w:rPr>
        <w:t xml:space="preserve">Operación </w:t>
      </w:r>
      <w:r w:rsidR="00945283">
        <w:rPr>
          <w:rFonts w:ascii="Arial" w:hAnsi="Arial" w:cs="Arial"/>
          <w:b/>
          <w:lang w:val="es-ES_tradnl"/>
        </w:rPr>
        <w:t>y Mantenimiento</w:t>
      </w:r>
      <w:r w:rsidR="00A215D5" w:rsidRPr="009A23F9">
        <w:rPr>
          <w:rFonts w:ascii="Arial" w:hAnsi="Arial" w:cs="Arial"/>
          <w:b/>
          <w:lang w:val="es-ES_tradnl"/>
        </w:rPr>
        <w:t>.</w:t>
      </w:r>
      <w:r w:rsidR="0065456B">
        <w:rPr>
          <w:rFonts w:ascii="Arial" w:hAnsi="Arial" w:cs="Arial"/>
          <w:b/>
          <w:lang w:val="es-ES_tradnl"/>
        </w:rPr>
        <w:t>-</w:t>
      </w:r>
      <w:r w:rsidR="00A215D5" w:rsidRPr="009A23F9">
        <w:rPr>
          <w:rFonts w:ascii="Arial" w:hAnsi="Arial" w:cs="Arial"/>
          <w:b/>
          <w:lang w:val="es-ES_tradnl"/>
        </w:rPr>
        <w:t xml:space="preserve"> </w:t>
      </w:r>
      <w:r w:rsidR="00A215D5" w:rsidRPr="009A23F9">
        <w:rPr>
          <w:rFonts w:ascii="Arial" w:hAnsi="Arial" w:cs="Arial"/>
          <w:lang w:val="es-ES_tradnl"/>
        </w:rPr>
        <w:t xml:space="preserve">Conforme </w:t>
      </w:r>
      <w:r w:rsidR="001C7859">
        <w:rPr>
          <w:rFonts w:ascii="Arial" w:hAnsi="Arial" w:cs="Arial"/>
          <w:lang w:val="es-ES_tradnl"/>
        </w:rPr>
        <w:t>con</w:t>
      </w:r>
      <w:r w:rsidR="00A215D5" w:rsidRPr="009A23F9">
        <w:rPr>
          <w:rFonts w:ascii="Arial" w:hAnsi="Arial" w:cs="Arial"/>
          <w:lang w:val="es-ES_tradnl"/>
        </w:rPr>
        <w:t xml:space="preserve"> lo establecido en el artículo 2.2.3.3.</w:t>
      </w:r>
      <w:r w:rsidR="00945283">
        <w:rPr>
          <w:rFonts w:ascii="Arial" w:hAnsi="Arial" w:cs="Arial"/>
          <w:lang w:val="es-ES_tradnl"/>
        </w:rPr>
        <w:t>2.2</w:t>
      </w:r>
      <w:proofErr w:type="gramStart"/>
      <w:r w:rsidR="00945283">
        <w:rPr>
          <w:rFonts w:ascii="Arial" w:hAnsi="Arial" w:cs="Arial"/>
          <w:lang w:val="es-ES_tradnl"/>
        </w:rPr>
        <w:t>,3.7</w:t>
      </w:r>
      <w:proofErr w:type="gramEnd"/>
      <w:r w:rsidR="00945283">
        <w:rPr>
          <w:rFonts w:ascii="Arial" w:hAnsi="Arial" w:cs="Arial"/>
          <w:lang w:val="es-ES_tradnl"/>
        </w:rPr>
        <w:t xml:space="preserve"> </w:t>
      </w:r>
      <w:r w:rsidR="00A215D5" w:rsidRPr="009A23F9">
        <w:rPr>
          <w:rFonts w:ascii="Arial" w:hAnsi="Arial" w:cs="Arial"/>
          <w:lang w:val="es-ES_tradnl"/>
        </w:rPr>
        <w:t xml:space="preserve">del Decreto 1073 de 2015, </w:t>
      </w:r>
      <w:ins w:id="97" w:author="ANA IRMA VIRGINIA GUEVARA FAJARDO" w:date="2016-11-16T16:29:00Z">
        <w:r w:rsidR="00996752" w:rsidRPr="0012197D">
          <w:rPr>
            <w:rFonts w:ascii="Arial" w:hAnsi="Arial" w:cs="Arial"/>
            <w:lang w:val="es-ES_tradnl"/>
          </w:rPr>
          <w:t xml:space="preserve">modificado por el </w:t>
        </w:r>
        <w:r w:rsidR="00996752">
          <w:rPr>
            <w:rFonts w:ascii="Arial" w:hAnsi="Arial" w:cs="Arial"/>
            <w:lang w:val="es-ES_tradnl"/>
          </w:rPr>
          <w:t xml:space="preserve">artículo </w:t>
        </w:r>
        <w:r w:rsidR="00996752" w:rsidRPr="00465A37">
          <w:rPr>
            <w:rFonts w:ascii="Arial" w:hAnsi="Arial" w:cs="Arial"/>
            <w:lang w:val="es-ES_tradnl"/>
          </w:rPr>
          <w:t>7</w:t>
        </w:r>
        <w:r w:rsidR="00996752">
          <w:rPr>
            <w:rFonts w:ascii="Arial" w:hAnsi="Arial" w:cs="Arial"/>
            <w:lang w:val="es-ES_tradnl"/>
          </w:rPr>
          <w:t xml:space="preserve"> del Decreto 1623 de 2015, así como </w:t>
        </w:r>
      </w:ins>
      <w:del w:id="98" w:author="ANA IRMA VIRGINIA GUEVARA FAJARDO" w:date="2016-11-16T16:30:00Z">
        <w:r w:rsidR="00F854C2" w:rsidDel="00996752">
          <w:rPr>
            <w:rFonts w:ascii="Arial" w:hAnsi="Arial" w:cs="Arial"/>
            <w:lang w:val="es-ES_tradnl"/>
          </w:rPr>
          <w:delText xml:space="preserve">modificado </w:delText>
        </w:r>
      </w:del>
      <w:r w:rsidR="00F854C2">
        <w:rPr>
          <w:rFonts w:ascii="Arial" w:hAnsi="Arial" w:cs="Arial"/>
          <w:lang w:val="es-ES_tradnl"/>
        </w:rPr>
        <w:t xml:space="preserve">por el artículo </w:t>
      </w:r>
      <w:r w:rsidR="00945283">
        <w:rPr>
          <w:rFonts w:ascii="Arial" w:hAnsi="Arial" w:cs="Arial"/>
          <w:lang w:val="es-ES_tradnl"/>
        </w:rPr>
        <w:t>6</w:t>
      </w:r>
      <w:r w:rsidR="00F854C2">
        <w:rPr>
          <w:rFonts w:ascii="Arial" w:hAnsi="Arial" w:cs="Arial"/>
          <w:lang w:val="es-ES_tradnl"/>
        </w:rPr>
        <w:t xml:space="preserve"> del Decreto 1513 de 2016, </w:t>
      </w:r>
      <w:r w:rsidR="00A215D5" w:rsidRPr="009A23F9">
        <w:rPr>
          <w:rFonts w:ascii="Arial" w:hAnsi="Arial" w:cs="Arial"/>
          <w:lang w:val="es-ES_tradnl"/>
        </w:rPr>
        <w:t xml:space="preserve">los activos financiados total o parcialmente </w:t>
      </w:r>
      <w:del w:id="99" w:author="ANA IRMA VIRGINIA GUEVARA FAJARDO" w:date="2016-11-16T16:31:00Z">
        <w:r w:rsidR="00A215D5" w:rsidRPr="009A23F9" w:rsidDel="00D5509A">
          <w:rPr>
            <w:rFonts w:ascii="Arial" w:hAnsi="Arial" w:cs="Arial"/>
            <w:lang w:val="es-ES_tradnl"/>
          </w:rPr>
          <w:delText xml:space="preserve">mediante </w:delText>
        </w:r>
      </w:del>
      <w:ins w:id="100" w:author="ANA IRMA VIRGINIA GUEVARA FAJARDO" w:date="2016-11-16T16:31:00Z">
        <w:r w:rsidR="00D5509A">
          <w:rPr>
            <w:rFonts w:ascii="Arial" w:hAnsi="Arial" w:cs="Arial"/>
            <w:lang w:val="es-ES_tradnl"/>
          </w:rPr>
          <w:t>con</w:t>
        </w:r>
        <w:r w:rsidR="00D5509A" w:rsidRPr="009A23F9">
          <w:rPr>
            <w:rFonts w:ascii="Arial" w:hAnsi="Arial" w:cs="Arial"/>
            <w:lang w:val="es-ES_tradnl"/>
          </w:rPr>
          <w:t xml:space="preserve"> </w:t>
        </w:r>
      </w:ins>
      <w:r w:rsidR="00A215D5" w:rsidRPr="009A23F9">
        <w:rPr>
          <w:rFonts w:ascii="Arial" w:hAnsi="Arial" w:cs="Arial"/>
          <w:lang w:val="es-ES_tradnl"/>
        </w:rPr>
        <w:t>recursos del FA</w:t>
      </w:r>
      <w:r w:rsidR="00945283">
        <w:rPr>
          <w:rFonts w:ascii="Arial" w:hAnsi="Arial" w:cs="Arial"/>
          <w:lang w:val="es-ES_tradnl"/>
        </w:rPr>
        <w:t>ZNI serán operados por la Entidad</w:t>
      </w:r>
      <w:commentRangeStart w:id="101"/>
      <w:r w:rsidR="00945283">
        <w:rPr>
          <w:rFonts w:ascii="Arial" w:hAnsi="Arial" w:cs="Arial"/>
          <w:lang w:val="es-ES_tradnl"/>
        </w:rPr>
        <w:t xml:space="preserve"> que determine el Ministerio de Minas y Energía</w:t>
      </w:r>
      <w:ins w:id="102" w:author="ANA IRMA VIRGINIA GUEVARA FAJARDO" w:date="2016-11-16T16:32:00Z">
        <w:r w:rsidR="00D5509A">
          <w:rPr>
            <w:rFonts w:ascii="Arial" w:hAnsi="Arial" w:cs="Arial"/>
            <w:lang w:val="es-ES_tradnl"/>
          </w:rPr>
          <w:t xml:space="preserve"> </w:t>
        </w:r>
      </w:ins>
      <w:r w:rsidR="00945283">
        <w:rPr>
          <w:rFonts w:ascii="Arial" w:hAnsi="Arial" w:cs="Arial"/>
          <w:lang w:val="es-ES_tradnl"/>
        </w:rPr>
        <w:t>.</w:t>
      </w:r>
      <w:commentRangeEnd w:id="101"/>
      <w:r w:rsidR="00D5509A">
        <w:rPr>
          <w:rStyle w:val="Refdecomentario"/>
        </w:rPr>
        <w:commentReference w:id="101"/>
      </w:r>
    </w:p>
    <w:p w14:paraId="41BB9618" w14:textId="77777777" w:rsidR="00A215D5" w:rsidRPr="009A23F9" w:rsidRDefault="00A215D5" w:rsidP="009B759A">
      <w:pPr>
        <w:ind w:left="284"/>
        <w:jc w:val="both"/>
        <w:rPr>
          <w:rFonts w:ascii="Arial" w:hAnsi="Arial" w:cs="Arial"/>
          <w:lang w:val="es-ES_tradnl"/>
        </w:rPr>
      </w:pPr>
    </w:p>
    <w:p w14:paraId="49F70B96" w14:textId="61186443" w:rsidR="00A215D5" w:rsidRPr="009A23F9" w:rsidRDefault="00ED3C9E" w:rsidP="009B759A">
      <w:pPr>
        <w:ind w:left="284"/>
        <w:jc w:val="both"/>
        <w:rPr>
          <w:rFonts w:ascii="Arial" w:hAnsi="Arial" w:cs="Arial"/>
          <w:lang w:val="es-ES_tradnl"/>
        </w:rPr>
      </w:pPr>
      <w:r>
        <w:rPr>
          <w:rFonts w:ascii="Arial" w:hAnsi="Arial" w:cs="Arial"/>
          <w:b/>
          <w:lang w:val="es-ES_tradnl"/>
        </w:rPr>
        <w:t xml:space="preserve">Artículo 4°. </w:t>
      </w:r>
      <w:r w:rsidR="00A215D5" w:rsidRPr="0012197D">
        <w:rPr>
          <w:rFonts w:ascii="Arial" w:hAnsi="Arial" w:cs="Arial"/>
          <w:b/>
          <w:lang w:val="es-ES_tradnl"/>
        </w:rPr>
        <w:t>Interventorías.</w:t>
      </w:r>
      <w:r w:rsidR="0065456B">
        <w:rPr>
          <w:rFonts w:ascii="Arial" w:hAnsi="Arial" w:cs="Arial"/>
          <w:b/>
          <w:lang w:val="es-ES_tradnl"/>
        </w:rPr>
        <w:t>-</w:t>
      </w:r>
      <w:r w:rsidR="00A215D5" w:rsidRPr="0012197D">
        <w:rPr>
          <w:rFonts w:ascii="Arial" w:hAnsi="Arial" w:cs="Arial"/>
          <w:lang w:val="es-ES_tradnl"/>
        </w:rPr>
        <w:t xml:space="preserve"> </w:t>
      </w:r>
      <w:r w:rsidR="00945283">
        <w:rPr>
          <w:rFonts w:ascii="Arial" w:hAnsi="Arial" w:cs="Arial"/>
          <w:lang w:val="es-ES_tradnl"/>
        </w:rPr>
        <w:t>La Entidad a quien se asigne la construcción de la infraestructura objeto del proyecto beneficiado con recursos del FAZNI, contratará la Interventoría</w:t>
      </w:r>
      <w:r w:rsidR="00E35303">
        <w:rPr>
          <w:rFonts w:ascii="Arial" w:hAnsi="Arial" w:cs="Arial"/>
          <w:lang w:val="es-ES_tradnl"/>
        </w:rPr>
        <w:t xml:space="preserve"> técnica y financiera</w:t>
      </w:r>
      <w:r w:rsidR="00945283">
        <w:rPr>
          <w:rFonts w:ascii="Arial" w:hAnsi="Arial" w:cs="Arial"/>
          <w:lang w:val="es-ES_tradnl"/>
        </w:rPr>
        <w:t xml:space="preserve"> con</w:t>
      </w:r>
      <w:r w:rsidR="00A215D5" w:rsidRPr="0012197D">
        <w:rPr>
          <w:rFonts w:ascii="Arial" w:hAnsi="Arial" w:cs="Arial"/>
          <w:lang w:val="es-ES_tradnl"/>
        </w:rPr>
        <w:t xml:space="preserve"> </w:t>
      </w:r>
      <w:r w:rsidR="007014EC">
        <w:rPr>
          <w:rFonts w:ascii="Arial" w:hAnsi="Arial" w:cs="Arial"/>
          <w:lang w:val="es-ES_tradnl"/>
        </w:rPr>
        <w:t xml:space="preserve">una persona </w:t>
      </w:r>
      <w:r w:rsidR="00945283">
        <w:rPr>
          <w:rFonts w:ascii="Arial" w:hAnsi="Arial" w:cs="Arial"/>
          <w:lang w:val="es-ES_tradnl"/>
        </w:rPr>
        <w:t xml:space="preserve">natural y/o </w:t>
      </w:r>
      <w:r w:rsidR="007014EC">
        <w:rPr>
          <w:rFonts w:ascii="Arial" w:hAnsi="Arial" w:cs="Arial"/>
          <w:lang w:val="es-ES_tradnl"/>
        </w:rPr>
        <w:t>jurídica</w:t>
      </w:r>
      <w:r w:rsidR="00945283">
        <w:rPr>
          <w:rFonts w:ascii="Arial" w:hAnsi="Arial" w:cs="Arial"/>
          <w:lang w:val="es-ES_tradnl"/>
        </w:rPr>
        <w:t xml:space="preserve">, </w:t>
      </w:r>
      <w:r w:rsidR="00E35303">
        <w:rPr>
          <w:rFonts w:ascii="Arial" w:hAnsi="Arial" w:cs="Arial"/>
          <w:lang w:val="es-ES_tradnl"/>
        </w:rPr>
        <w:t xml:space="preserve">atendiendo </w:t>
      </w:r>
      <w:del w:id="103" w:author="ANA IRMA VIRGINIA GUEVARA FAJARDO" w:date="2016-11-16T16:34:00Z">
        <w:r w:rsidR="00E35303" w:rsidDel="00D5509A">
          <w:rPr>
            <w:rFonts w:ascii="Arial" w:hAnsi="Arial" w:cs="Arial"/>
            <w:lang w:val="es-ES_tradnl"/>
          </w:rPr>
          <w:delText xml:space="preserve">a </w:delText>
        </w:r>
      </w:del>
      <w:r w:rsidR="00945283">
        <w:rPr>
          <w:rFonts w:ascii="Arial" w:hAnsi="Arial" w:cs="Arial"/>
          <w:lang w:val="es-ES_tradnl"/>
        </w:rPr>
        <w:t>la complejidad de las obras</w:t>
      </w:r>
      <w:r w:rsidR="00E35303">
        <w:rPr>
          <w:rFonts w:ascii="Arial" w:hAnsi="Arial" w:cs="Arial"/>
          <w:lang w:val="es-ES_tradnl"/>
        </w:rPr>
        <w:t>,</w:t>
      </w:r>
      <w:r w:rsidR="007014EC">
        <w:rPr>
          <w:rFonts w:ascii="Arial" w:hAnsi="Arial" w:cs="Arial"/>
          <w:lang w:val="es-ES_tradnl"/>
        </w:rPr>
        <w:t xml:space="preserve"> </w:t>
      </w:r>
      <w:r w:rsidR="00037A47">
        <w:rPr>
          <w:rFonts w:ascii="Arial" w:hAnsi="Arial" w:cs="Arial"/>
          <w:lang w:val="es-ES_tradnl"/>
        </w:rPr>
        <w:t xml:space="preserve">para lo cual </w:t>
      </w:r>
      <w:r w:rsidR="00610B60">
        <w:rPr>
          <w:rFonts w:ascii="Arial" w:hAnsi="Arial" w:cs="Arial"/>
          <w:lang w:val="es-ES_tradnl"/>
        </w:rPr>
        <w:t>d</w:t>
      </w:r>
      <w:r w:rsidR="00A215D5" w:rsidRPr="009A23F9">
        <w:rPr>
          <w:rFonts w:ascii="Arial" w:hAnsi="Arial" w:cs="Arial"/>
          <w:lang w:val="es-ES_tradnl"/>
        </w:rPr>
        <w:t xml:space="preserve">eberá </w:t>
      </w:r>
      <w:r w:rsidR="00037A47">
        <w:rPr>
          <w:rFonts w:ascii="Arial" w:hAnsi="Arial" w:cs="Arial"/>
          <w:lang w:val="es-ES_tradnl"/>
        </w:rPr>
        <w:t xml:space="preserve">tener en cuenta el cumplimiento de </w:t>
      </w:r>
      <w:r w:rsidR="00A215D5" w:rsidRPr="009A23F9">
        <w:rPr>
          <w:rFonts w:ascii="Arial" w:hAnsi="Arial" w:cs="Arial"/>
          <w:lang w:val="es-ES_tradnl"/>
        </w:rPr>
        <w:t>las siguientes condiciones:</w:t>
      </w:r>
    </w:p>
    <w:p w14:paraId="258467B7" w14:textId="77777777" w:rsidR="00A215D5" w:rsidRPr="009A23F9" w:rsidRDefault="00A215D5" w:rsidP="009B759A">
      <w:pPr>
        <w:ind w:left="284"/>
        <w:jc w:val="both"/>
        <w:rPr>
          <w:rFonts w:ascii="Arial" w:hAnsi="Arial" w:cs="Arial"/>
          <w:lang w:val="es-ES_tradnl"/>
        </w:rPr>
      </w:pPr>
    </w:p>
    <w:p w14:paraId="7C7B3DDE" w14:textId="3D31841C" w:rsidR="00A215D5" w:rsidRPr="00037A47" w:rsidRDefault="00037A47" w:rsidP="00010430">
      <w:pPr>
        <w:numPr>
          <w:ilvl w:val="0"/>
          <w:numId w:val="57"/>
        </w:numPr>
        <w:ind w:left="567" w:hanging="284"/>
        <w:jc w:val="both"/>
        <w:rPr>
          <w:rFonts w:ascii="Arial" w:hAnsi="Arial" w:cs="Arial"/>
          <w:lang w:val="es-ES_tradnl"/>
        </w:rPr>
      </w:pPr>
      <w:r>
        <w:rPr>
          <w:rFonts w:ascii="Arial" w:hAnsi="Arial" w:cs="Arial"/>
          <w:lang w:val="es-ES_tradnl"/>
        </w:rPr>
        <w:t>C</w:t>
      </w:r>
      <w:r w:rsidR="00A215D5" w:rsidRPr="00037A47">
        <w:rPr>
          <w:rFonts w:ascii="Arial" w:hAnsi="Arial" w:cs="Arial"/>
          <w:lang w:val="es-ES_tradnl"/>
        </w:rPr>
        <w:t xml:space="preserve">ontar con por lo menos </w:t>
      </w:r>
      <w:r w:rsidR="00E41A54" w:rsidRPr="00037A47">
        <w:rPr>
          <w:rFonts w:ascii="Arial" w:hAnsi="Arial" w:cs="Arial"/>
          <w:lang w:val="es-ES_tradnl"/>
        </w:rPr>
        <w:t>5</w:t>
      </w:r>
      <w:r w:rsidR="00A215D5" w:rsidRPr="00037A47">
        <w:rPr>
          <w:rFonts w:ascii="Arial" w:hAnsi="Arial" w:cs="Arial"/>
          <w:lang w:val="es-ES_tradnl"/>
        </w:rPr>
        <w:t xml:space="preserve"> años de experiencia en interventoría de proyectos del sector eléctrico. </w:t>
      </w:r>
    </w:p>
    <w:p w14:paraId="6B7C9D3F" w14:textId="41725D0A" w:rsidR="00A215D5" w:rsidRPr="00527174" w:rsidRDefault="00A215D5" w:rsidP="00CD5F3F">
      <w:pPr>
        <w:numPr>
          <w:ilvl w:val="0"/>
          <w:numId w:val="57"/>
        </w:numPr>
        <w:ind w:left="567" w:hanging="284"/>
        <w:jc w:val="both"/>
        <w:rPr>
          <w:rFonts w:ascii="Arial" w:hAnsi="Arial" w:cs="Arial"/>
          <w:lang w:val="es-ES_tradnl"/>
        </w:rPr>
      </w:pPr>
      <w:r w:rsidRPr="00527174">
        <w:rPr>
          <w:rFonts w:ascii="Arial" w:hAnsi="Arial" w:cs="Arial"/>
          <w:lang w:val="es-ES_tradnl"/>
        </w:rPr>
        <w:t xml:space="preserve">No existir ningún conflicto de interés entre el </w:t>
      </w:r>
      <w:r w:rsidR="00037A47" w:rsidRPr="00527174">
        <w:rPr>
          <w:rFonts w:ascii="Arial" w:hAnsi="Arial" w:cs="Arial"/>
          <w:lang w:val="es-ES_tradnl"/>
        </w:rPr>
        <w:t xml:space="preserve">contratante </w:t>
      </w:r>
      <w:r w:rsidRPr="00527174">
        <w:rPr>
          <w:rFonts w:ascii="Arial" w:hAnsi="Arial" w:cs="Arial"/>
          <w:lang w:val="es-ES_tradnl"/>
        </w:rPr>
        <w:t>y el interventor</w:t>
      </w:r>
      <w:r w:rsidR="00037A47" w:rsidRPr="00527174">
        <w:rPr>
          <w:rFonts w:ascii="Arial" w:hAnsi="Arial" w:cs="Arial"/>
          <w:lang w:val="es-ES_tradnl"/>
        </w:rPr>
        <w:t>.</w:t>
      </w:r>
      <w:r w:rsidRPr="00527174">
        <w:rPr>
          <w:rFonts w:ascii="Arial" w:hAnsi="Arial" w:cs="Arial"/>
          <w:lang w:val="es-ES_tradnl"/>
        </w:rPr>
        <w:t xml:space="preserve"> </w:t>
      </w:r>
    </w:p>
    <w:p w14:paraId="4BA9F98A" w14:textId="77777777" w:rsidR="00A215D5" w:rsidRPr="009A23F9" w:rsidRDefault="00A215D5" w:rsidP="009B759A">
      <w:pPr>
        <w:ind w:left="284"/>
        <w:jc w:val="both"/>
        <w:rPr>
          <w:rFonts w:ascii="Arial" w:hAnsi="Arial" w:cs="Arial"/>
          <w:lang w:val="es-ES_tradnl"/>
        </w:rPr>
      </w:pPr>
    </w:p>
    <w:p w14:paraId="52D6EDC3" w14:textId="6B40BDDC" w:rsidR="00A215D5" w:rsidRPr="009A23F9" w:rsidRDefault="00A215D5" w:rsidP="009B759A">
      <w:pPr>
        <w:ind w:left="284"/>
        <w:jc w:val="both"/>
        <w:rPr>
          <w:rFonts w:ascii="Arial" w:hAnsi="Arial" w:cs="Arial"/>
          <w:lang w:val="es-ES_tradnl"/>
        </w:rPr>
      </w:pPr>
      <w:r w:rsidRPr="009A23F9">
        <w:rPr>
          <w:rFonts w:ascii="Arial" w:hAnsi="Arial" w:cs="Arial"/>
          <w:b/>
          <w:lang w:val="es-ES_tradnl"/>
        </w:rPr>
        <w:t xml:space="preserve">Parágrafo 1. </w:t>
      </w:r>
      <w:r w:rsidR="00DC4B21" w:rsidRPr="00E2641A">
        <w:rPr>
          <w:rFonts w:ascii="Arial" w:hAnsi="Arial" w:cs="Arial"/>
          <w:lang w:val="es-ES_tradnl"/>
        </w:rPr>
        <w:t>Para la contratación de la interventoría</w:t>
      </w:r>
      <w:ins w:id="104" w:author="ANA IRMA VIRGINIA GUEVARA FAJARDO" w:date="2016-11-16T16:35:00Z">
        <w:r w:rsidR="00D5509A">
          <w:rPr>
            <w:rFonts w:ascii="Arial" w:hAnsi="Arial" w:cs="Arial"/>
            <w:lang w:val="es-ES_tradnl"/>
          </w:rPr>
          <w:t>,</w:t>
        </w:r>
      </w:ins>
      <w:r w:rsidR="00DC4B21">
        <w:rPr>
          <w:rFonts w:ascii="Arial" w:hAnsi="Arial" w:cs="Arial"/>
          <w:b/>
          <w:lang w:val="es-ES_tradnl"/>
        </w:rPr>
        <w:t xml:space="preserve"> </w:t>
      </w:r>
      <w:r w:rsidR="00DC4B21">
        <w:rPr>
          <w:rFonts w:ascii="Arial" w:hAnsi="Arial" w:cs="Arial"/>
          <w:lang w:val="es-ES_tradnl"/>
        </w:rPr>
        <w:t xml:space="preserve">el </w:t>
      </w:r>
      <w:r w:rsidR="00037A47">
        <w:rPr>
          <w:rFonts w:ascii="Arial" w:hAnsi="Arial" w:cs="Arial"/>
          <w:lang w:val="es-ES_tradnl"/>
        </w:rPr>
        <w:t>contratante</w:t>
      </w:r>
      <w:r w:rsidR="00DC4B21">
        <w:rPr>
          <w:rFonts w:ascii="Arial" w:hAnsi="Arial" w:cs="Arial"/>
          <w:lang w:val="es-ES_tradnl"/>
        </w:rPr>
        <w:t xml:space="preserve"> </w:t>
      </w:r>
      <w:r w:rsidRPr="009A23F9">
        <w:rPr>
          <w:rFonts w:ascii="Arial" w:hAnsi="Arial" w:cs="Arial"/>
          <w:lang w:val="es-ES_tradnl"/>
        </w:rPr>
        <w:t>aplicar</w:t>
      </w:r>
      <w:r w:rsidR="00E41A54">
        <w:rPr>
          <w:rFonts w:ascii="Arial" w:hAnsi="Arial" w:cs="Arial"/>
          <w:lang w:val="es-ES_tradnl"/>
        </w:rPr>
        <w:t>á</w:t>
      </w:r>
      <w:r w:rsidRPr="009A23F9">
        <w:rPr>
          <w:rFonts w:ascii="Arial" w:hAnsi="Arial" w:cs="Arial"/>
          <w:lang w:val="es-ES_tradnl"/>
        </w:rPr>
        <w:t xml:space="preserve"> procesos que </w:t>
      </w:r>
      <w:r w:rsidR="0065456B">
        <w:rPr>
          <w:rFonts w:ascii="Arial" w:hAnsi="Arial" w:cs="Arial"/>
          <w:lang w:val="es-ES_tradnl"/>
        </w:rPr>
        <w:t xml:space="preserve">conlleven </w:t>
      </w:r>
      <w:r w:rsidRPr="009A23F9">
        <w:rPr>
          <w:rFonts w:ascii="Arial" w:hAnsi="Arial" w:cs="Arial"/>
          <w:lang w:val="es-ES_tradnl"/>
        </w:rPr>
        <w:t xml:space="preserve">la selección objetiva del interventor, asegurando además la publicidad del </w:t>
      </w:r>
      <w:r w:rsidR="0065456B">
        <w:rPr>
          <w:rFonts w:ascii="Arial" w:hAnsi="Arial" w:cs="Arial"/>
          <w:lang w:val="es-ES_tradnl"/>
        </w:rPr>
        <w:t>mismo</w:t>
      </w:r>
      <w:r w:rsidRPr="009A23F9">
        <w:rPr>
          <w:rFonts w:ascii="Arial" w:hAnsi="Arial" w:cs="Arial"/>
          <w:lang w:val="es-ES_tradnl"/>
        </w:rPr>
        <w:t xml:space="preserve"> y la pluralidad de oferentes.</w:t>
      </w:r>
    </w:p>
    <w:p w14:paraId="1A6C2862" w14:textId="77777777" w:rsidR="00A215D5" w:rsidRPr="009A23F9" w:rsidRDefault="00A215D5" w:rsidP="009B759A">
      <w:pPr>
        <w:ind w:left="284"/>
        <w:jc w:val="both"/>
        <w:rPr>
          <w:rFonts w:ascii="Arial" w:hAnsi="Arial" w:cs="Arial"/>
          <w:lang w:val="es-ES_tradnl"/>
        </w:rPr>
      </w:pPr>
    </w:p>
    <w:p w14:paraId="5B9E1AD8" w14:textId="1EBD58CC" w:rsidR="00553A6F" w:rsidRDefault="00A215D5" w:rsidP="009B759A">
      <w:pPr>
        <w:ind w:left="284"/>
        <w:jc w:val="both"/>
        <w:rPr>
          <w:rFonts w:ascii="Arial" w:hAnsi="Arial" w:cs="Arial"/>
          <w:lang w:val="es-ES_tradnl"/>
        </w:rPr>
      </w:pPr>
      <w:r w:rsidRPr="009A23F9">
        <w:rPr>
          <w:rFonts w:ascii="Arial" w:hAnsi="Arial" w:cs="Arial"/>
          <w:b/>
          <w:lang w:val="es-ES_tradnl"/>
        </w:rPr>
        <w:t>Parágrafo 2.</w:t>
      </w:r>
      <w:r w:rsidRPr="009A23F9">
        <w:rPr>
          <w:rFonts w:ascii="Arial" w:hAnsi="Arial" w:cs="Arial"/>
          <w:lang w:val="es-ES_tradnl"/>
        </w:rPr>
        <w:t xml:space="preserve"> </w:t>
      </w:r>
      <w:r w:rsidR="00A87467">
        <w:rPr>
          <w:rFonts w:ascii="Arial" w:hAnsi="Arial" w:cs="Arial"/>
          <w:lang w:val="es-ES_tradnl"/>
        </w:rPr>
        <w:t xml:space="preserve">Se </w:t>
      </w:r>
      <w:r w:rsidRPr="009A23F9">
        <w:rPr>
          <w:rFonts w:ascii="Arial" w:hAnsi="Arial" w:cs="Arial"/>
          <w:lang w:val="es-ES_tradnl"/>
        </w:rPr>
        <w:t>acreditar</w:t>
      </w:r>
      <w:r w:rsidR="00A87467">
        <w:rPr>
          <w:rFonts w:ascii="Arial" w:hAnsi="Arial" w:cs="Arial"/>
          <w:lang w:val="es-ES_tradnl"/>
        </w:rPr>
        <w:t>á</w:t>
      </w:r>
      <w:r w:rsidRPr="009A23F9">
        <w:rPr>
          <w:rFonts w:ascii="Arial" w:hAnsi="Arial" w:cs="Arial"/>
          <w:lang w:val="es-ES_tradnl"/>
        </w:rPr>
        <w:t xml:space="preserve"> ante el Ministerio de Minas y Energía el cumplimiento de los requisitos establecidos en este artículo por parte del interventor seleccionado, mediante la presentación de la respectiva acta o documento de selección, el cual deberá contener un resumen detallado del proceso de selección. De ser necesario, el Ministerio de Minas y Energía podrá solicitar aclaraciones y/o documentos adicionales. </w:t>
      </w:r>
    </w:p>
    <w:p w14:paraId="408C1178" w14:textId="77777777" w:rsidR="00553A6F" w:rsidRDefault="00553A6F" w:rsidP="009B759A">
      <w:pPr>
        <w:ind w:left="284"/>
        <w:jc w:val="both"/>
        <w:rPr>
          <w:rFonts w:ascii="Arial" w:hAnsi="Arial" w:cs="Arial"/>
          <w:lang w:val="es-ES_tradnl"/>
        </w:rPr>
      </w:pPr>
    </w:p>
    <w:p w14:paraId="795969BB" w14:textId="09A1FC50" w:rsidR="0065456B" w:rsidRPr="0065456B" w:rsidRDefault="00553A6F" w:rsidP="009B759A">
      <w:pPr>
        <w:widowControl w:val="0"/>
        <w:autoSpaceDE w:val="0"/>
        <w:autoSpaceDN w:val="0"/>
        <w:adjustRightInd w:val="0"/>
        <w:ind w:left="284"/>
        <w:jc w:val="both"/>
        <w:rPr>
          <w:rFonts w:ascii="Arial" w:hAnsi="Arial"/>
        </w:rPr>
      </w:pPr>
      <w:r>
        <w:rPr>
          <w:rFonts w:ascii="Arial" w:hAnsi="Arial" w:cs="Arial"/>
          <w:b/>
          <w:lang w:val="es-ES_tradnl"/>
        </w:rPr>
        <w:t>Artículo 5</w:t>
      </w:r>
      <w:r w:rsidR="00ED3C9E">
        <w:rPr>
          <w:rFonts w:ascii="Arial" w:hAnsi="Arial" w:cs="Arial"/>
          <w:b/>
          <w:lang w:val="es-ES_tradnl"/>
        </w:rPr>
        <w:t>°</w:t>
      </w:r>
      <w:r>
        <w:rPr>
          <w:rFonts w:ascii="Arial" w:hAnsi="Arial" w:cs="Arial"/>
          <w:b/>
          <w:lang w:val="es-ES_tradnl"/>
        </w:rPr>
        <w:t xml:space="preserve">. </w:t>
      </w:r>
      <w:r w:rsidR="0065456B">
        <w:rPr>
          <w:rFonts w:ascii="Arial" w:hAnsi="Arial" w:cs="Arial"/>
          <w:b/>
          <w:lang w:val="es-ES_tradnl"/>
        </w:rPr>
        <w:t xml:space="preserve">Requisitos necesarios para la presentación de proyectos.- </w:t>
      </w:r>
      <w:r w:rsidR="00695890" w:rsidRPr="00010430">
        <w:rPr>
          <w:rFonts w:ascii="Arial" w:hAnsi="Arial" w:cs="Arial"/>
          <w:lang w:val="es-ES_tradnl"/>
        </w:rPr>
        <w:t>L</w:t>
      </w:r>
      <w:r w:rsidR="0065456B" w:rsidRPr="0065456B">
        <w:rPr>
          <w:rFonts w:ascii="Arial" w:hAnsi="Arial"/>
        </w:rPr>
        <w:t xml:space="preserve">a presentación de planes, programas o proyectos que busquen financiarse con cargo a los recursos del Fondo de Apoyo Financiero para la Energización de las Zonas </w:t>
      </w:r>
      <w:r w:rsidR="00527174">
        <w:rPr>
          <w:rFonts w:ascii="Arial" w:hAnsi="Arial"/>
        </w:rPr>
        <w:t>No</w:t>
      </w:r>
      <w:r w:rsidR="0065456B" w:rsidRPr="0065456B">
        <w:rPr>
          <w:rFonts w:ascii="Arial" w:hAnsi="Arial"/>
        </w:rPr>
        <w:t xml:space="preserve"> Interconectadas</w:t>
      </w:r>
      <w:r w:rsidR="00695890">
        <w:rPr>
          <w:rFonts w:ascii="Arial" w:hAnsi="Arial"/>
        </w:rPr>
        <w:t xml:space="preserve"> -</w:t>
      </w:r>
      <w:r w:rsidR="0065456B" w:rsidRPr="0065456B">
        <w:rPr>
          <w:rFonts w:ascii="Arial" w:hAnsi="Arial"/>
        </w:rPr>
        <w:t xml:space="preserve"> FA</w:t>
      </w:r>
      <w:r w:rsidR="00527174">
        <w:rPr>
          <w:rFonts w:ascii="Arial" w:hAnsi="Arial"/>
        </w:rPr>
        <w:t>ZNI</w:t>
      </w:r>
      <w:r w:rsidR="0065456B" w:rsidRPr="0065456B">
        <w:rPr>
          <w:rFonts w:ascii="Arial" w:hAnsi="Arial"/>
        </w:rPr>
        <w:t xml:space="preserve">, </w:t>
      </w:r>
      <w:r w:rsidR="00695890">
        <w:rPr>
          <w:rFonts w:ascii="Arial" w:hAnsi="Arial"/>
        </w:rPr>
        <w:t>podrá realizarse por parte de Entes Territoriales</w:t>
      </w:r>
      <w:r w:rsidR="00527174">
        <w:rPr>
          <w:rFonts w:ascii="Arial" w:hAnsi="Arial"/>
        </w:rPr>
        <w:t xml:space="preserve"> o Prestadores del Servicio Público Domiciliario de Energía Eléctrica</w:t>
      </w:r>
      <w:del w:id="105" w:author="ANA IRMA VIRGINIA GUEVARA FAJARDO" w:date="2016-11-16T16:37:00Z">
        <w:r w:rsidR="00331173" w:rsidDel="00D00F67">
          <w:rPr>
            <w:rFonts w:ascii="Arial" w:hAnsi="Arial"/>
          </w:rPr>
          <w:delText xml:space="preserve"> en el área correspondiente al proyecto</w:delText>
        </w:r>
      </w:del>
      <w:r w:rsidR="0065456B" w:rsidRPr="0065456B">
        <w:rPr>
          <w:rFonts w:ascii="Arial" w:hAnsi="Arial"/>
        </w:rPr>
        <w:t>,</w:t>
      </w:r>
      <w:r w:rsidR="00A920D6">
        <w:rPr>
          <w:rFonts w:ascii="Arial" w:hAnsi="Arial"/>
        </w:rPr>
        <w:t xml:space="preserve"> </w:t>
      </w:r>
      <w:r w:rsidR="00527174">
        <w:rPr>
          <w:rFonts w:ascii="Arial" w:hAnsi="Arial"/>
        </w:rPr>
        <w:t xml:space="preserve">para lo cual entregarán </w:t>
      </w:r>
      <w:r w:rsidR="0065456B" w:rsidRPr="0065456B">
        <w:rPr>
          <w:rFonts w:ascii="Arial" w:hAnsi="Arial"/>
        </w:rPr>
        <w:t xml:space="preserve">en </w:t>
      </w:r>
      <w:r w:rsidR="00770EE6">
        <w:rPr>
          <w:rFonts w:ascii="Arial" w:hAnsi="Arial"/>
        </w:rPr>
        <w:t xml:space="preserve">medio físico </w:t>
      </w:r>
      <w:ins w:id="106" w:author="MYRIAM STELLA REYES BALLESTEROS" w:date="2016-11-08T10:11:00Z">
        <w:r w:rsidR="002C183F">
          <w:rPr>
            <w:rFonts w:ascii="Arial" w:hAnsi="Arial"/>
          </w:rPr>
          <w:t>y</w:t>
        </w:r>
      </w:ins>
      <w:del w:id="107" w:author="MYRIAM STELLA REYES BALLESTEROS" w:date="2016-11-08T10:11:00Z">
        <w:r w:rsidR="00770EE6" w:rsidDel="002C183F">
          <w:rPr>
            <w:rFonts w:ascii="Arial" w:hAnsi="Arial"/>
          </w:rPr>
          <w:delText>o</w:delText>
        </w:r>
      </w:del>
      <w:r w:rsidR="00770EE6">
        <w:rPr>
          <w:rFonts w:ascii="Arial" w:hAnsi="Arial"/>
        </w:rPr>
        <w:t xml:space="preserve"> </w:t>
      </w:r>
      <w:r w:rsidR="0065456B" w:rsidRPr="0065456B">
        <w:rPr>
          <w:rFonts w:ascii="Arial" w:hAnsi="Arial"/>
        </w:rPr>
        <w:t xml:space="preserve">magnético </w:t>
      </w:r>
      <w:r w:rsidR="00527174">
        <w:rPr>
          <w:rFonts w:ascii="Arial" w:hAnsi="Arial"/>
        </w:rPr>
        <w:t xml:space="preserve">al </w:t>
      </w:r>
      <w:ins w:id="108" w:author="ANA IRMA VIRGINIA GUEVARA FAJARDO" w:date="2016-11-16T16:46:00Z">
        <w:r w:rsidR="00894C1E" w:rsidRPr="00894C1E">
          <w:rPr>
            <w:rFonts w:ascii="Arial" w:hAnsi="Arial"/>
            <w:rPrChange w:id="109" w:author="ANA IRMA VIRGINIA GUEVARA FAJARDO" w:date="2016-11-16T16:46:00Z">
              <w:rPr>
                <w:rFonts w:ascii="Arial" w:hAnsi="Arial"/>
                <w:b/>
              </w:rPr>
            </w:rPrChange>
          </w:rPr>
          <w:t>Instituto de  Planificación y Promoción de Soluciones Energéticas para las Zonas No Interconectadas – IPSE</w:t>
        </w:r>
      </w:ins>
      <w:r w:rsidR="003A55F7">
        <w:rPr>
          <w:rFonts w:ascii="Arial" w:hAnsi="Arial"/>
        </w:rPr>
        <w:t xml:space="preserve"> </w:t>
      </w:r>
      <w:del w:id="110" w:author="ANA IRMA VIRGINIA GUEVARA FAJARDO" w:date="2016-11-16T16:46:00Z">
        <w:r w:rsidR="00527174" w:rsidDel="00894C1E">
          <w:rPr>
            <w:rFonts w:ascii="Arial" w:hAnsi="Arial"/>
          </w:rPr>
          <w:delText xml:space="preserve">Ministerio Energía </w:delText>
        </w:r>
      </w:del>
      <w:r w:rsidR="00527174">
        <w:rPr>
          <w:rFonts w:ascii="Arial" w:hAnsi="Arial"/>
        </w:rPr>
        <w:t xml:space="preserve">la </w:t>
      </w:r>
      <w:r w:rsidR="0065456B" w:rsidRPr="0065456B">
        <w:rPr>
          <w:rFonts w:ascii="Arial" w:hAnsi="Arial"/>
        </w:rPr>
        <w:t xml:space="preserve">siguiente </w:t>
      </w:r>
      <w:r w:rsidR="005C6B94">
        <w:rPr>
          <w:rFonts w:ascii="Arial" w:hAnsi="Arial"/>
        </w:rPr>
        <w:t>document</w:t>
      </w:r>
      <w:r w:rsidR="00527174">
        <w:rPr>
          <w:rFonts w:ascii="Arial" w:hAnsi="Arial"/>
        </w:rPr>
        <w:t>ación</w:t>
      </w:r>
      <w:r w:rsidR="0065456B" w:rsidRPr="0065456B">
        <w:rPr>
          <w:rFonts w:ascii="Arial" w:hAnsi="Arial"/>
        </w:rPr>
        <w:t>:</w:t>
      </w:r>
      <w:ins w:id="111" w:author="ANA IRMA VIRGINIA GUEVARA FAJARDO" w:date="2016-11-08T13:52:00Z">
        <w:r w:rsidR="004204A3">
          <w:rPr>
            <w:rFonts w:ascii="Arial" w:hAnsi="Arial"/>
          </w:rPr>
          <w:t xml:space="preserve"> </w:t>
        </w:r>
      </w:ins>
    </w:p>
    <w:p w14:paraId="763A1F72" w14:textId="77777777" w:rsidR="0065456B" w:rsidRPr="0065456B" w:rsidRDefault="0065456B" w:rsidP="009B759A">
      <w:pPr>
        <w:widowControl w:val="0"/>
        <w:autoSpaceDE w:val="0"/>
        <w:autoSpaceDN w:val="0"/>
        <w:adjustRightInd w:val="0"/>
        <w:ind w:left="284"/>
        <w:jc w:val="both"/>
        <w:rPr>
          <w:rFonts w:ascii="Arial" w:hAnsi="Arial"/>
        </w:rPr>
      </w:pPr>
    </w:p>
    <w:p w14:paraId="60514F7D" w14:textId="558C084F" w:rsidR="00770EE6" w:rsidRPr="00795908" w:rsidRDefault="0065456B" w:rsidP="00306C5B">
      <w:pPr>
        <w:widowControl w:val="0"/>
        <w:autoSpaceDE w:val="0"/>
        <w:autoSpaceDN w:val="0"/>
        <w:adjustRightInd w:val="0"/>
        <w:ind w:left="284"/>
        <w:jc w:val="both"/>
        <w:rPr>
          <w:rFonts w:ascii="Arial" w:hAnsi="Arial"/>
        </w:rPr>
      </w:pPr>
      <w:r w:rsidRPr="002A4850">
        <w:rPr>
          <w:rFonts w:ascii="Arial" w:hAnsi="Arial"/>
          <w:b/>
        </w:rPr>
        <w:t xml:space="preserve">1. Carta de presentación </w:t>
      </w:r>
      <w:r w:rsidR="00770EE6">
        <w:rPr>
          <w:rFonts w:ascii="Arial" w:hAnsi="Arial"/>
          <w:b/>
        </w:rPr>
        <w:t xml:space="preserve">para </w:t>
      </w:r>
      <w:r w:rsidRPr="002A4850">
        <w:rPr>
          <w:rFonts w:ascii="Arial" w:hAnsi="Arial"/>
          <w:b/>
        </w:rPr>
        <w:t>la solicitud de recursos.</w:t>
      </w:r>
      <w:r w:rsidRPr="0065456B">
        <w:rPr>
          <w:rFonts w:ascii="Arial" w:hAnsi="Arial"/>
        </w:rPr>
        <w:t xml:space="preserve"> </w:t>
      </w:r>
      <w:r w:rsidR="00770EE6" w:rsidRPr="00795908">
        <w:rPr>
          <w:rFonts w:ascii="Arial" w:hAnsi="Arial"/>
        </w:rPr>
        <w:t>Documento firmado por el representante legal del Ente Territorial</w:t>
      </w:r>
      <w:r w:rsidR="00414535">
        <w:rPr>
          <w:rFonts w:ascii="Arial" w:hAnsi="Arial"/>
        </w:rPr>
        <w:t xml:space="preserve"> o del Prestador del Servicio Público Domiciliario de Energía Eléctrica</w:t>
      </w:r>
      <w:r w:rsidR="00770EE6" w:rsidRPr="00795908">
        <w:rPr>
          <w:rFonts w:ascii="Arial" w:hAnsi="Arial"/>
        </w:rPr>
        <w:t xml:space="preserve">, especificando los datos generales del proyecto </w:t>
      </w:r>
      <w:r w:rsidR="002E4869">
        <w:rPr>
          <w:rFonts w:ascii="Arial" w:hAnsi="Arial"/>
        </w:rPr>
        <w:t xml:space="preserve">y el área beneficiada </w:t>
      </w:r>
      <w:r w:rsidR="00770EE6" w:rsidRPr="00795908">
        <w:rPr>
          <w:rFonts w:ascii="Arial" w:hAnsi="Arial"/>
        </w:rPr>
        <w:t>georreferenciada</w:t>
      </w:r>
      <w:ins w:id="112" w:author="ANA IRMA VIRGINIA GUEVARA FAJARDO" w:date="2016-11-16T16:57:00Z">
        <w:r w:rsidR="001E7885">
          <w:rPr>
            <w:rFonts w:ascii="Arial" w:hAnsi="Arial"/>
          </w:rPr>
          <w:t xml:space="preserve"> y donde se certifique que el proyecto no ha sido presentado para ser financiado con otros Fondos</w:t>
        </w:r>
      </w:ins>
      <w:ins w:id="113" w:author="ANA IRMA VIRGINIA GUEVARA FAJARDO" w:date="2016-11-16T16:58:00Z">
        <w:r w:rsidR="001E7885">
          <w:rPr>
            <w:rFonts w:ascii="Arial" w:hAnsi="Arial"/>
          </w:rPr>
          <w:t xml:space="preserve">, o si lo ha sido </w:t>
        </w:r>
      </w:ins>
      <w:ins w:id="114" w:author="ANA IRMA VIRGINIA GUEVARA FAJARDO" w:date="2016-11-16T16:59:00Z">
        <w:r w:rsidR="001E7885">
          <w:rPr>
            <w:rFonts w:ascii="Arial" w:hAnsi="Arial"/>
          </w:rPr>
          <w:t>informar el monto y estado del mismo</w:t>
        </w:r>
      </w:ins>
      <w:r w:rsidR="002E4869">
        <w:rPr>
          <w:rFonts w:ascii="Arial" w:hAnsi="Arial"/>
        </w:rPr>
        <w:t>.</w:t>
      </w:r>
    </w:p>
    <w:p w14:paraId="2DC6BF93" w14:textId="77777777" w:rsidR="00770EE6" w:rsidRPr="001D3E5D" w:rsidRDefault="00770EE6" w:rsidP="00770EE6">
      <w:pPr>
        <w:pStyle w:val="Prrafodelista"/>
        <w:widowControl w:val="0"/>
        <w:autoSpaceDE w:val="0"/>
        <w:autoSpaceDN w:val="0"/>
        <w:adjustRightInd w:val="0"/>
        <w:ind w:left="284"/>
        <w:jc w:val="both"/>
        <w:rPr>
          <w:rFonts w:ascii="Arial" w:hAnsi="Arial"/>
        </w:rPr>
      </w:pPr>
    </w:p>
    <w:p w14:paraId="6A4C59CE" w14:textId="4756BED3" w:rsidR="004F59F1" w:rsidRDefault="0065456B" w:rsidP="004F59F1">
      <w:pPr>
        <w:widowControl w:val="0"/>
        <w:autoSpaceDE w:val="0"/>
        <w:autoSpaceDN w:val="0"/>
        <w:adjustRightInd w:val="0"/>
        <w:ind w:left="284"/>
        <w:jc w:val="both"/>
        <w:rPr>
          <w:ins w:id="115" w:author="MYRIAM STELLA REYES BALLESTEROS" w:date="2016-11-08T10:29:00Z"/>
          <w:rFonts w:ascii="Arial" w:hAnsi="Arial"/>
        </w:rPr>
      </w:pPr>
      <w:r w:rsidRPr="002A4850">
        <w:rPr>
          <w:rFonts w:ascii="Arial" w:hAnsi="Arial"/>
          <w:b/>
        </w:rPr>
        <w:t>2. Registro BPI.</w:t>
      </w:r>
      <w:r w:rsidRPr="0065456B">
        <w:rPr>
          <w:rFonts w:ascii="Arial" w:hAnsi="Arial"/>
        </w:rPr>
        <w:t xml:space="preserve"> </w:t>
      </w:r>
      <w:r w:rsidR="004F59F1" w:rsidRPr="0065456B">
        <w:rPr>
          <w:rFonts w:ascii="Arial" w:hAnsi="Arial"/>
        </w:rPr>
        <w:t>El respectivo plan, programa o proyecto deberá estar registrado en el Banco de Proyectos de Inversión</w:t>
      </w:r>
      <w:r w:rsidR="004F59F1">
        <w:rPr>
          <w:rFonts w:ascii="Arial" w:hAnsi="Arial"/>
        </w:rPr>
        <w:t xml:space="preserve"> del </w:t>
      </w:r>
      <w:r w:rsidR="00C25EB4">
        <w:rPr>
          <w:rFonts w:ascii="Arial" w:hAnsi="Arial"/>
        </w:rPr>
        <w:t>E</w:t>
      </w:r>
      <w:r w:rsidR="004F59F1">
        <w:rPr>
          <w:rFonts w:ascii="Arial" w:hAnsi="Arial"/>
        </w:rPr>
        <w:t xml:space="preserve">nte </w:t>
      </w:r>
      <w:r w:rsidR="00C25EB4">
        <w:rPr>
          <w:rFonts w:ascii="Arial" w:hAnsi="Arial"/>
        </w:rPr>
        <w:t>T</w:t>
      </w:r>
      <w:r w:rsidR="004F59F1">
        <w:rPr>
          <w:rFonts w:ascii="Arial" w:hAnsi="Arial"/>
        </w:rPr>
        <w:t>erritorial</w:t>
      </w:r>
      <w:r w:rsidR="00E52C3C">
        <w:rPr>
          <w:rFonts w:ascii="Arial" w:hAnsi="Arial"/>
        </w:rPr>
        <w:t xml:space="preserve"> o en el Banco de Proyectos de Inversión Nacional – BPIN-</w:t>
      </w:r>
      <w:r w:rsidR="004F59F1">
        <w:rPr>
          <w:rFonts w:ascii="Arial" w:hAnsi="Arial"/>
        </w:rPr>
        <w:t>.</w:t>
      </w:r>
    </w:p>
    <w:p w14:paraId="1E6F0B3B" w14:textId="77777777" w:rsidR="00FD085B" w:rsidRDefault="00FD085B" w:rsidP="004F59F1">
      <w:pPr>
        <w:widowControl w:val="0"/>
        <w:autoSpaceDE w:val="0"/>
        <w:autoSpaceDN w:val="0"/>
        <w:adjustRightInd w:val="0"/>
        <w:ind w:left="284"/>
        <w:jc w:val="both"/>
        <w:rPr>
          <w:ins w:id="116" w:author="MYRIAM STELLA REYES BALLESTEROS" w:date="2016-11-08T10:29:00Z"/>
          <w:rFonts w:ascii="Arial" w:hAnsi="Arial"/>
        </w:rPr>
      </w:pPr>
    </w:p>
    <w:p w14:paraId="297E716D" w14:textId="01925445" w:rsidR="002A4850" w:rsidRDefault="0065456B" w:rsidP="00010430">
      <w:pPr>
        <w:pStyle w:val="Prrafodelista"/>
        <w:widowControl w:val="0"/>
        <w:autoSpaceDE w:val="0"/>
        <w:autoSpaceDN w:val="0"/>
        <w:adjustRightInd w:val="0"/>
        <w:ind w:left="284"/>
        <w:jc w:val="both"/>
        <w:rPr>
          <w:rFonts w:ascii="Arial" w:hAnsi="Arial"/>
        </w:rPr>
      </w:pPr>
      <w:r w:rsidRPr="002A4850">
        <w:rPr>
          <w:rFonts w:ascii="Arial" w:hAnsi="Arial"/>
          <w:b/>
        </w:rPr>
        <w:t xml:space="preserve">3. Aval Técnico y Financiero del </w:t>
      </w:r>
      <w:r w:rsidR="002E4869">
        <w:rPr>
          <w:rFonts w:ascii="Arial" w:hAnsi="Arial"/>
          <w:b/>
        </w:rPr>
        <w:t>Prestador del Servicio</w:t>
      </w:r>
      <w:r w:rsidRPr="002A4850">
        <w:rPr>
          <w:rFonts w:ascii="Arial" w:hAnsi="Arial"/>
          <w:b/>
        </w:rPr>
        <w:t>.</w:t>
      </w:r>
      <w:r w:rsidRPr="0065456B">
        <w:rPr>
          <w:rFonts w:ascii="Arial" w:hAnsi="Arial"/>
        </w:rPr>
        <w:t xml:space="preserve"> </w:t>
      </w:r>
      <w:r w:rsidR="00475867">
        <w:rPr>
          <w:rFonts w:ascii="Arial" w:hAnsi="Arial"/>
        </w:rPr>
        <w:t>Documento</w:t>
      </w:r>
      <w:r w:rsidRPr="0065456B">
        <w:rPr>
          <w:rFonts w:ascii="Arial" w:hAnsi="Arial"/>
        </w:rPr>
        <w:t xml:space="preserve"> firmado por el Represen</w:t>
      </w:r>
      <w:r w:rsidRPr="0065456B">
        <w:rPr>
          <w:rFonts w:ascii="Arial" w:hAnsi="Arial"/>
        </w:rPr>
        <w:softHyphen/>
        <w:t xml:space="preserve">tante Legal del </w:t>
      </w:r>
      <w:r w:rsidR="002E4869">
        <w:rPr>
          <w:rFonts w:ascii="Arial" w:hAnsi="Arial"/>
        </w:rPr>
        <w:t xml:space="preserve">Prestador del Servicio Público Domiciliario de Energía Eléctrica, </w:t>
      </w:r>
      <w:r w:rsidRPr="0065456B">
        <w:rPr>
          <w:rFonts w:ascii="Arial" w:hAnsi="Arial"/>
        </w:rPr>
        <w:t>sobre la viabilidad técnica y financiera de</w:t>
      </w:r>
      <w:r w:rsidR="002A4850">
        <w:rPr>
          <w:rFonts w:ascii="Arial" w:hAnsi="Arial"/>
        </w:rPr>
        <w:t>l proy</w:t>
      </w:r>
      <w:r w:rsidRPr="0065456B">
        <w:rPr>
          <w:rFonts w:ascii="Arial" w:hAnsi="Arial"/>
        </w:rPr>
        <w:t>ecto de inversión</w:t>
      </w:r>
      <w:r w:rsidR="004F59F1">
        <w:rPr>
          <w:rFonts w:ascii="Arial" w:hAnsi="Arial"/>
        </w:rPr>
        <w:t xml:space="preserve">, </w:t>
      </w:r>
      <w:r w:rsidR="002E4869">
        <w:rPr>
          <w:rFonts w:ascii="Arial" w:hAnsi="Arial"/>
        </w:rPr>
        <w:t xml:space="preserve">en caso de que el proyecto sea de iniciativa del Ente Territorial; o la manifestación expresa de tal aprobación cuando sea producto exclusivo del Prestador del Servicio, en el </w:t>
      </w:r>
      <w:r w:rsidR="002A4850">
        <w:rPr>
          <w:rFonts w:ascii="Arial" w:hAnsi="Arial"/>
        </w:rPr>
        <w:t xml:space="preserve">cual se deberá indicar </w:t>
      </w:r>
      <w:r w:rsidR="002E4869">
        <w:rPr>
          <w:rFonts w:ascii="Arial" w:hAnsi="Arial"/>
        </w:rPr>
        <w:t>la disponibilidad para</w:t>
      </w:r>
      <w:r w:rsidR="002A4850">
        <w:rPr>
          <w:rFonts w:ascii="Arial" w:hAnsi="Arial"/>
        </w:rPr>
        <w:t>:</w:t>
      </w:r>
    </w:p>
    <w:p w14:paraId="0374483F" w14:textId="77777777" w:rsidR="002A4850" w:rsidRDefault="002A4850" w:rsidP="009B759A">
      <w:pPr>
        <w:widowControl w:val="0"/>
        <w:autoSpaceDE w:val="0"/>
        <w:autoSpaceDN w:val="0"/>
        <w:adjustRightInd w:val="0"/>
        <w:ind w:left="284"/>
        <w:jc w:val="both"/>
        <w:rPr>
          <w:rFonts w:ascii="Arial" w:hAnsi="Arial"/>
        </w:rPr>
      </w:pPr>
    </w:p>
    <w:p w14:paraId="5B815D1C" w14:textId="63707A2B" w:rsidR="002A4850" w:rsidRPr="00CF7D29" w:rsidRDefault="002A4850" w:rsidP="002E4869">
      <w:pPr>
        <w:pStyle w:val="Prrafodelista"/>
        <w:widowControl w:val="0"/>
        <w:numPr>
          <w:ilvl w:val="0"/>
          <w:numId w:val="58"/>
        </w:numPr>
        <w:autoSpaceDE w:val="0"/>
        <w:autoSpaceDN w:val="0"/>
        <w:adjustRightInd w:val="0"/>
        <w:jc w:val="both"/>
        <w:rPr>
          <w:rFonts w:ascii="Arial" w:hAnsi="Arial"/>
        </w:rPr>
      </w:pPr>
      <w:r w:rsidRPr="00CF7D29">
        <w:rPr>
          <w:rFonts w:ascii="Arial" w:hAnsi="Arial"/>
        </w:rPr>
        <w:t xml:space="preserve">Recibir </w:t>
      </w:r>
      <w:r w:rsidR="004F59F1">
        <w:rPr>
          <w:rFonts w:ascii="Arial" w:hAnsi="Arial"/>
        </w:rPr>
        <w:t xml:space="preserve">los activos construidos como resultado de la ejecución del proyecto </w:t>
      </w:r>
      <w:r w:rsidRPr="00CF7D29">
        <w:rPr>
          <w:rFonts w:ascii="Arial" w:hAnsi="Arial"/>
        </w:rPr>
        <w:t>para efectuar las labores de Administración, Operación y Mantenimiento</w:t>
      </w:r>
      <w:r w:rsidR="005E3FD3">
        <w:rPr>
          <w:rFonts w:ascii="Arial" w:hAnsi="Arial"/>
        </w:rPr>
        <w:t xml:space="preserve"> -</w:t>
      </w:r>
      <w:r w:rsidRPr="00CF7D29">
        <w:rPr>
          <w:rFonts w:ascii="Arial" w:hAnsi="Arial"/>
        </w:rPr>
        <w:t xml:space="preserve"> AOM.</w:t>
      </w:r>
    </w:p>
    <w:p w14:paraId="16D621E1" w14:textId="77777777" w:rsidR="002A4850" w:rsidRPr="00CF7D29" w:rsidRDefault="002A4850" w:rsidP="002E4869">
      <w:pPr>
        <w:pStyle w:val="Prrafodelista"/>
        <w:widowControl w:val="0"/>
        <w:numPr>
          <w:ilvl w:val="0"/>
          <w:numId w:val="58"/>
        </w:numPr>
        <w:autoSpaceDE w:val="0"/>
        <w:autoSpaceDN w:val="0"/>
        <w:adjustRightInd w:val="0"/>
        <w:jc w:val="both"/>
        <w:rPr>
          <w:rFonts w:ascii="Arial" w:hAnsi="Arial"/>
        </w:rPr>
      </w:pPr>
      <w:r w:rsidRPr="00CF7D29">
        <w:rPr>
          <w:rFonts w:ascii="Arial" w:hAnsi="Arial"/>
        </w:rPr>
        <w:t>Efectuar la reposición de los activos</w:t>
      </w:r>
      <w:r w:rsidR="0065456B" w:rsidRPr="00CF7D29">
        <w:rPr>
          <w:rFonts w:ascii="Arial" w:hAnsi="Arial"/>
        </w:rPr>
        <w:t xml:space="preserve"> </w:t>
      </w:r>
      <w:r w:rsidRPr="00CF7D29">
        <w:rPr>
          <w:rFonts w:ascii="Arial" w:hAnsi="Arial"/>
        </w:rPr>
        <w:t>cuando sea necesario.</w:t>
      </w:r>
    </w:p>
    <w:p w14:paraId="233DD27C" w14:textId="2CC881DD" w:rsidR="00FD085B" w:rsidRPr="00CF7D29" w:rsidRDefault="002A4850" w:rsidP="00894C1E">
      <w:pPr>
        <w:pStyle w:val="Prrafodelista"/>
        <w:widowControl w:val="0"/>
        <w:numPr>
          <w:ilvl w:val="0"/>
          <w:numId w:val="58"/>
        </w:numPr>
        <w:autoSpaceDE w:val="0"/>
        <w:autoSpaceDN w:val="0"/>
        <w:adjustRightInd w:val="0"/>
        <w:jc w:val="both"/>
        <w:rPr>
          <w:rFonts w:ascii="Arial" w:hAnsi="Arial"/>
        </w:rPr>
      </w:pPr>
      <w:r w:rsidRPr="00CF7D29">
        <w:rPr>
          <w:rFonts w:ascii="Arial" w:hAnsi="Arial"/>
        </w:rPr>
        <w:t>G</w:t>
      </w:r>
      <w:r w:rsidR="0065456B" w:rsidRPr="00CF7D29">
        <w:rPr>
          <w:rFonts w:ascii="Arial" w:hAnsi="Arial"/>
        </w:rPr>
        <w:t>arantiza</w:t>
      </w:r>
      <w:r w:rsidRPr="00CF7D29">
        <w:rPr>
          <w:rFonts w:ascii="Arial" w:hAnsi="Arial"/>
        </w:rPr>
        <w:t>r</w:t>
      </w:r>
      <w:r w:rsidR="0065456B" w:rsidRPr="00CF7D29">
        <w:rPr>
          <w:rFonts w:ascii="Arial" w:hAnsi="Arial"/>
        </w:rPr>
        <w:t xml:space="preserve"> la prestación del servicio de energía eléctrica a los suscriptores potenciales, ofreciendo los índices de calidad y continuidad previstos en la regulación.</w:t>
      </w:r>
    </w:p>
    <w:p w14:paraId="161EB0D9" w14:textId="1B4F3E7E" w:rsidR="0065456B" w:rsidRPr="0065456B" w:rsidRDefault="0065456B">
      <w:pPr>
        <w:pStyle w:val="Prrafodelista"/>
        <w:widowControl w:val="0"/>
        <w:autoSpaceDE w:val="0"/>
        <w:autoSpaceDN w:val="0"/>
        <w:adjustRightInd w:val="0"/>
        <w:ind w:left="720"/>
        <w:jc w:val="both"/>
        <w:rPr>
          <w:rFonts w:ascii="Arial" w:hAnsi="Arial"/>
        </w:rPr>
        <w:pPrChange w:id="117" w:author="ANA IRMA VIRGINIA GUEVARA FAJARDO" w:date="2016-11-16T16:43:00Z">
          <w:pPr>
            <w:widowControl w:val="0"/>
            <w:autoSpaceDE w:val="0"/>
            <w:autoSpaceDN w:val="0"/>
            <w:adjustRightInd w:val="0"/>
            <w:ind w:left="284"/>
            <w:jc w:val="both"/>
          </w:pPr>
        </w:pPrChange>
      </w:pPr>
    </w:p>
    <w:p w14:paraId="55C9FFC1" w14:textId="43611989" w:rsidR="00916565" w:rsidRDefault="0065456B" w:rsidP="00916565">
      <w:pPr>
        <w:widowControl w:val="0"/>
        <w:autoSpaceDE w:val="0"/>
        <w:autoSpaceDN w:val="0"/>
        <w:adjustRightInd w:val="0"/>
        <w:ind w:left="284"/>
        <w:jc w:val="both"/>
        <w:rPr>
          <w:ins w:id="118" w:author="ANA IRMA VIRGINIA GUEVARA FAJARDO" w:date="2016-11-16T16:53:00Z"/>
          <w:rFonts w:ascii="Arial" w:hAnsi="Arial"/>
        </w:rPr>
      </w:pPr>
      <w:r w:rsidRPr="00CF7D29">
        <w:rPr>
          <w:rFonts w:ascii="Arial" w:hAnsi="Arial"/>
          <w:b/>
        </w:rPr>
        <w:t>4. Análisis de Costos y Presupuesto.</w:t>
      </w:r>
      <w:r w:rsidRPr="0065456B">
        <w:rPr>
          <w:rFonts w:ascii="Arial" w:hAnsi="Arial"/>
        </w:rPr>
        <w:t xml:space="preserve"> </w:t>
      </w:r>
      <w:r w:rsidR="00916565" w:rsidRPr="000345D8">
        <w:rPr>
          <w:rFonts w:ascii="Arial" w:hAnsi="Arial"/>
        </w:rPr>
        <w:t>Análisis de costos unitarios estimado</w:t>
      </w:r>
      <w:r w:rsidR="00916565" w:rsidRPr="00A01950">
        <w:rPr>
          <w:rFonts w:ascii="Arial" w:hAnsi="Arial"/>
        </w:rPr>
        <w:t>s para la ejecución del proyecto,</w:t>
      </w:r>
      <w:r w:rsidR="00916565" w:rsidRPr="001D3E5D">
        <w:rPr>
          <w:rFonts w:ascii="Arial" w:hAnsi="Arial"/>
        </w:rPr>
        <w:t xml:space="preserve"> con el resumen del costo general,</w:t>
      </w:r>
      <w:r w:rsidR="00916565" w:rsidRPr="000345D8">
        <w:rPr>
          <w:rFonts w:ascii="Arial" w:hAnsi="Arial"/>
        </w:rPr>
        <w:t xml:space="preserve"> incluyendo los costos de administración de los recursos y la interventoría </w:t>
      </w:r>
      <w:r w:rsidR="00916565" w:rsidRPr="001D3E5D">
        <w:rPr>
          <w:rFonts w:ascii="Arial" w:hAnsi="Arial"/>
        </w:rPr>
        <w:t>integral</w:t>
      </w:r>
      <w:r w:rsidR="00916565" w:rsidRPr="00A01950">
        <w:rPr>
          <w:rFonts w:ascii="Arial" w:hAnsi="Arial"/>
        </w:rPr>
        <w:t>.</w:t>
      </w:r>
    </w:p>
    <w:p w14:paraId="1D6EE7BB" w14:textId="77777777" w:rsidR="00384573" w:rsidRDefault="00384573" w:rsidP="00916565">
      <w:pPr>
        <w:widowControl w:val="0"/>
        <w:autoSpaceDE w:val="0"/>
        <w:autoSpaceDN w:val="0"/>
        <w:adjustRightInd w:val="0"/>
        <w:ind w:left="284"/>
        <w:jc w:val="both"/>
        <w:rPr>
          <w:ins w:id="119" w:author="ANA IRMA VIRGINIA GUEVARA FAJARDO" w:date="2016-11-16T16:53:00Z"/>
          <w:rFonts w:ascii="Arial" w:hAnsi="Arial"/>
        </w:rPr>
      </w:pPr>
    </w:p>
    <w:p w14:paraId="42BCBB56" w14:textId="5735CEB4" w:rsidR="00384573" w:rsidRPr="0065456B" w:rsidDel="00384573" w:rsidRDefault="00384573">
      <w:pPr>
        <w:autoSpaceDE w:val="0"/>
        <w:autoSpaceDN w:val="0"/>
        <w:adjustRightInd w:val="0"/>
        <w:jc w:val="both"/>
        <w:rPr>
          <w:del w:id="120" w:author="ANA IRMA VIRGINIA GUEVARA FAJARDO" w:date="2016-11-16T16:54:00Z"/>
          <w:rFonts w:ascii="Arial" w:hAnsi="Arial"/>
        </w:rPr>
        <w:pPrChange w:id="121" w:author="ANA IRMA VIRGINIA GUEVARA FAJARDO" w:date="2016-11-16T16:54:00Z">
          <w:pPr>
            <w:widowControl w:val="0"/>
            <w:autoSpaceDE w:val="0"/>
            <w:autoSpaceDN w:val="0"/>
            <w:adjustRightInd w:val="0"/>
            <w:ind w:left="284"/>
            <w:jc w:val="both"/>
          </w:pPr>
        </w:pPrChange>
      </w:pPr>
      <w:ins w:id="122" w:author="ANA IRMA VIRGINIA GUEVARA FAJARDO" w:date="2016-11-16T16:54:00Z">
        <w:r>
          <w:rPr>
            <w:rFonts w:ascii="FranklinGothic-Book" w:eastAsia="Times New Roman" w:hAnsi="FranklinGothic-Book" w:cs="FranklinGothic-Book"/>
            <w:sz w:val="26"/>
            <w:szCs w:val="26"/>
            <w:lang w:eastAsia="es-CO"/>
          </w:rPr>
          <w:t xml:space="preserve">En esta información </w:t>
        </w:r>
      </w:ins>
      <w:ins w:id="123" w:author="ANA IRMA VIRGINIA GUEVARA FAJARDO" w:date="2016-11-16T16:53:00Z">
        <w:r>
          <w:rPr>
            <w:rFonts w:ascii="FranklinGothic-Book" w:eastAsia="Times New Roman" w:hAnsi="FranklinGothic-Book" w:cs="FranklinGothic-Book"/>
            <w:sz w:val="26"/>
            <w:szCs w:val="26"/>
            <w:lang w:eastAsia="es-CO"/>
          </w:rPr>
          <w:t>se deberá consignar información sobre el número de familias beneficiadas con el proyecto, especificando cuales corresponden a suscriptores potenciales (nuevos) y cuáles son usuarios que cuentan con el servicio de energía eléctrica</w:t>
        </w:r>
      </w:ins>
      <w:ins w:id="124" w:author="ANA IRMA VIRGINIA GUEVARA FAJARDO" w:date="2016-11-16T16:55:00Z">
        <w:r>
          <w:rPr>
            <w:rFonts w:ascii="FranklinGothic-Book" w:eastAsia="Times New Roman" w:hAnsi="FranklinGothic-Book" w:cs="FranklinGothic-Book"/>
            <w:sz w:val="26"/>
            <w:szCs w:val="26"/>
            <w:lang w:eastAsia="es-CO"/>
          </w:rPr>
          <w:t>.</w:t>
        </w:r>
      </w:ins>
      <w:ins w:id="125" w:author="ANA IRMA VIRGINIA GUEVARA FAJARDO" w:date="2016-11-16T16:53:00Z">
        <w:r>
          <w:rPr>
            <w:rFonts w:ascii="FranklinGothic-Book" w:eastAsia="Times New Roman" w:hAnsi="FranklinGothic-Book" w:cs="FranklinGothic-Book"/>
            <w:sz w:val="26"/>
            <w:szCs w:val="26"/>
            <w:lang w:eastAsia="es-CO"/>
          </w:rPr>
          <w:t xml:space="preserve"> </w:t>
        </w:r>
      </w:ins>
    </w:p>
    <w:p w14:paraId="41658247" w14:textId="77777777" w:rsidR="00916565" w:rsidRPr="0065456B" w:rsidRDefault="00916565" w:rsidP="00916565">
      <w:pPr>
        <w:widowControl w:val="0"/>
        <w:autoSpaceDE w:val="0"/>
        <w:autoSpaceDN w:val="0"/>
        <w:adjustRightInd w:val="0"/>
        <w:ind w:left="284"/>
        <w:jc w:val="both"/>
        <w:rPr>
          <w:rFonts w:ascii="Arial" w:hAnsi="Arial"/>
        </w:rPr>
      </w:pPr>
    </w:p>
    <w:p w14:paraId="39D88531" w14:textId="77777777" w:rsidR="006702DB" w:rsidRDefault="006702DB" w:rsidP="009B759A">
      <w:pPr>
        <w:widowControl w:val="0"/>
        <w:autoSpaceDE w:val="0"/>
        <w:autoSpaceDN w:val="0"/>
        <w:adjustRightInd w:val="0"/>
        <w:ind w:left="284"/>
        <w:jc w:val="both"/>
        <w:rPr>
          <w:ins w:id="126" w:author="Belfredi Prieto Osorno" w:date="2016-11-23T11:11:00Z"/>
          <w:rFonts w:ascii="Arial" w:hAnsi="Arial"/>
          <w:b/>
        </w:rPr>
      </w:pPr>
    </w:p>
    <w:p w14:paraId="1F4C1F41" w14:textId="2CDAABE2" w:rsidR="00C54640" w:rsidRDefault="002E4869" w:rsidP="009B759A">
      <w:pPr>
        <w:widowControl w:val="0"/>
        <w:autoSpaceDE w:val="0"/>
        <w:autoSpaceDN w:val="0"/>
        <w:adjustRightInd w:val="0"/>
        <w:ind w:left="284"/>
        <w:jc w:val="both"/>
        <w:rPr>
          <w:rFonts w:ascii="Arial" w:hAnsi="Arial"/>
        </w:rPr>
      </w:pPr>
      <w:r>
        <w:rPr>
          <w:rFonts w:ascii="Arial" w:hAnsi="Arial"/>
          <w:b/>
        </w:rPr>
        <w:t>5</w:t>
      </w:r>
      <w:r w:rsidR="0065456B" w:rsidRPr="00CF7D29">
        <w:rPr>
          <w:rFonts w:ascii="Arial" w:hAnsi="Arial"/>
          <w:b/>
        </w:rPr>
        <w:t xml:space="preserve">. Diseños Eléctricos y Memorias de Cálculo. </w:t>
      </w:r>
      <w:r w:rsidR="00CF7D29" w:rsidRPr="00CF7D29">
        <w:rPr>
          <w:rFonts w:ascii="Arial" w:hAnsi="Arial"/>
        </w:rPr>
        <w:t>P</w:t>
      </w:r>
      <w:r w:rsidR="0065456B" w:rsidRPr="0065456B">
        <w:rPr>
          <w:rFonts w:ascii="Arial" w:hAnsi="Arial"/>
        </w:rPr>
        <w:t>lanos y memorias de cálculo donde se deberá consignar información sobre la infraestructura eléctrica existente, si es el caso, así como la proyectada</w:t>
      </w:r>
      <w:r w:rsidR="00C54640">
        <w:rPr>
          <w:rFonts w:ascii="Arial" w:hAnsi="Arial"/>
        </w:rPr>
        <w:t xml:space="preserve">. </w:t>
      </w:r>
    </w:p>
    <w:p w14:paraId="2F8D520B" w14:textId="77777777" w:rsidR="00C54640" w:rsidRDefault="00C54640" w:rsidP="009B759A">
      <w:pPr>
        <w:widowControl w:val="0"/>
        <w:autoSpaceDE w:val="0"/>
        <w:autoSpaceDN w:val="0"/>
        <w:adjustRightInd w:val="0"/>
        <w:ind w:left="284"/>
        <w:jc w:val="both"/>
        <w:rPr>
          <w:rFonts w:ascii="Arial" w:hAnsi="Arial"/>
        </w:rPr>
      </w:pPr>
    </w:p>
    <w:p w14:paraId="68C51078" w14:textId="78FF2051" w:rsidR="0065456B" w:rsidRDefault="00C54640" w:rsidP="009B759A">
      <w:pPr>
        <w:widowControl w:val="0"/>
        <w:autoSpaceDE w:val="0"/>
        <w:autoSpaceDN w:val="0"/>
        <w:adjustRightInd w:val="0"/>
        <w:ind w:left="284"/>
        <w:jc w:val="both"/>
        <w:rPr>
          <w:ins w:id="127" w:author="MYRIAM STELLA REYES BALLESTEROS" w:date="2016-11-08T10:42:00Z"/>
          <w:rFonts w:ascii="Arial" w:hAnsi="Arial"/>
        </w:rPr>
      </w:pPr>
      <w:r>
        <w:rPr>
          <w:rFonts w:ascii="Arial" w:hAnsi="Arial"/>
        </w:rPr>
        <w:t xml:space="preserve">Igualmente se deberá manifestar de manera clara y expresa la renuncia a los derechos de autor sobre tales diseños, así como la autorización para la utilización de los mismos por parte del Ministerio de Minas y Energía o </w:t>
      </w:r>
      <w:r w:rsidR="00E307DE">
        <w:rPr>
          <w:rFonts w:ascii="Arial" w:hAnsi="Arial"/>
        </w:rPr>
        <w:t>el ejecutor d</w:t>
      </w:r>
      <w:r>
        <w:rPr>
          <w:rFonts w:ascii="Arial" w:hAnsi="Arial"/>
        </w:rPr>
        <w:t>el proyecto.</w:t>
      </w:r>
    </w:p>
    <w:p w14:paraId="5BB5DEB1" w14:textId="77777777" w:rsidR="00B05FB3" w:rsidRDefault="00B05FB3" w:rsidP="009B759A">
      <w:pPr>
        <w:widowControl w:val="0"/>
        <w:autoSpaceDE w:val="0"/>
        <w:autoSpaceDN w:val="0"/>
        <w:adjustRightInd w:val="0"/>
        <w:ind w:left="284"/>
        <w:jc w:val="both"/>
        <w:rPr>
          <w:ins w:id="128" w:author="MYRIAM STELLA REYES BALLESTEROS" w:date="2016-11-08T10:42:00Z"/>
          <w:rFonts w:ascii="Arial" w:hAnsi="Arial"/>
        </w:rPr>
      </w:pPr>
    </w:p>
    <w:p w14:paraId="22881C43" w14:textId="6A3D5EC5" w:rsidR="00306C5B" w:rsidRDefault="002E4869" w:rsidP="009B759A">
      <w:pPr>
        <w:widowControl w:val="0"/>
        <w:autoSpaceDE w:val="0"/>
        <w:autoSpaceDN w:val="0"/>
        <w:adjustRightInd w:val="0"/>
        <w:ind w:left="284"/>
        <w:jc w:val="both"/>
        <w:rPr>
          <w:rFonts w:ascii="Arial" w:hAnsi="Arial"/>
        </w:rPr>
      </w:pPr>
      <w:r>
        <w:rPr>
          <w:rFonts w:ascii="Arial" w:hAnsi="Arial"/>
          <w:b/>
        </w:rPr>
        <w:t>6</w:t>
      </w:r>
      <w:r w:rsidR="0095453A">
        <w:rPr>
          <w:rFonts w:ascii="Arial" w:hAnsi="Arial"/>
          <w:b/>
        </w:rPr>
        <w:t xml:space="preserve">. Certificación manejo predial y ambiental. </w:t>
      </w:r>
      <w:r w:rsidR="0095453A" w:rsidRPr="00010430">
        <w:rPr>
          <w:rFonts w:ascii="Arial" w:hAnsi="Arial"/>
        </w:rPr>
        <w:t>Documento</w:t>
      </w:r>
      <w:r w:rsidR="0095453A">
        <w:rPr>
          <w:rFonts w:ascii="Arial" w:hAnsi="Arial"/>
          <w:b/>
        </w:rPr>
        <w:t xml:space="preserve"> </w:t>
      </w:r>
      <w:r w:rsidR="0095453A" w:rsidRPr="00010430">
        <w:rPr>
          <w:rFonts w:ascii="Arial" w:hAnsi="Arial"/>
        </w:rPr>
        <w:t>suscrito</w:t>
      </w:r>
      <w:r w:rsidR="0095453A">
        <w:rPr>
          <w:rFonts w:ascii="Arial" w:hAnsi="Arial"/>
          <w:b/>
        </w:rPr>
        <w:t xml:space="preserve"> </w:t>
      </w:r>
      <w:r w:rsidR="0095453A">
        <w:rPr>
          <w:rFonts w:ascii="Arial" w:hAnsi="Arial"/>
        </w:rPr>
        <w:t xml:space="preserve">por el representante legal del Ente Territorial </w:t>
      </w:r>
      <w:r w:rsidR="00E52C3C">
        <w:rPr>
          <w:rFonts w:ascii="Arial" w:hAnsi="Arial"/>
        </w:rPr>
        <w:t>donde se desarrollará</w:t>
      </w:r>
      <w:r w:rsidR="0095453A">
        <w:rPr>
          <w:rFonts w:ascii="Arial" w:hAnsi="Arial"/>
        </w:rPr>
        <w:t xml:space="preserve"> el proyecto, con su respectiva presentación personal ante autoridad competente, en el que se plasme el compromiso inequívoco e indeclinable </w:t>
      </w:r>
      <w:r w:rsidR="006C7A1A">
        <w:rPr>
          <w:rFonts w:ascii="Arial" w:hAnsi="Arial"/>
        </w:rPr>
        <w:t xml:space="preserve">de su </w:t>
      </w:r>
      <w:r w:rsidR="0095453A">
        <w:rPr>
          <w:rFonts w:ascii="Arial" w:hAnsi="Arial"/>
        </w:rPr>
        <w:t xml:space="preserve">parte, de asumir los costos </w:t>
      </w:r>
      <w:r w:rsidR="00D17D09">
        <w:rPr>
          <w:rFonts w:ascii="Arial" w:hAnsi="Arial"/>
        </w:rPr>
        <w:t xml:space="preserve">y/o gastos </w:t>
      </w:r>
      <w:r w:rsidR="0095453A">
        <w:rPr>
          <w:rFonts w:ascii="Arial" w:hAnsi="Arial"/>
        </w:rPr>
        <w:t>que se produzcan como resultado de la gestión predial (compra de predios, imposición de servidumbres)</w:t>
      </w:r>
      <w:r w:rsidR="003A57BB">
        <w:rPr>
          <w:rFonts w:ascii="Arial" w:hAnsi="Arial"/>
        </w:rPr>
        <w:t xml:space="preserve">, o a entregar a título de donación las áreas requeridas por el proyecto para implementar la unidad de generación; al igual que colaborar con la </w:t>
      </w:r>
      <w:r w:rsidR="0095453A">
        <w:rPr>
          <w:rFonts w:ascii="Arial" w:hAnsi="Arial"/>
        </w:rPr>
        <w:t>obtención de licencia ambiental, necesarios para la debida ejecución de los proyectos</w:t>
      </w:r>
      <w:r w:rsidR="00306C5B">
        <w:rPr>
          <w:rFonts w:ascii="Arial" w:hAnsi="Arial"/>
        </w:rPr>
        <w:t>.</w:t>
      </w:r>
    </w:p>
    <w:p w14:paraId="541479E9" w14:textId="77777777" w:rsidR="00306C5B" w:rsidRDefault="00306C5B" w:rsidP="009B759A">
      <w:pPr>
        <w:widowControl w:val="0"/>
        <w:autoSpaceDE w:val="0"/>
        <w:autoSpaceDN w:val="0"/>
        <w:adjustRightInd w:val="0"/>
        <w:ind w:left="284"/>
        <w:jc w:val="both"/>
        <w:rPr>
          <w:rFonts w:ascii="Arial" w:hAnsi="Arial"/>
        </w:rPr>
      </w:pPr>
    </w:p>
    <w:p w14:paraId="42110B5D" w14:textId="4F20FBB6" w:rsidR="00306C5B" w:rsidRPr="008566B1" w:rsidRDefault="00306C5B" w:rsidP="00306C5B">
      <w:pPr>
        <w:widowControl w:val="0"/>
        <w:autoSpaceDE w:val="0"/>
        <w:autoSpaceDN w:val="0"/>
        <w:adjustRightInd w:val="0"/>
        <w:ind w:left="284"/>
        <w:jc w:val="both"/>
        <w:rPr>
          <w:rFonts w:ascii="Arial" w:hAnsi="Arial"/>
        </w:rPr>
      </w:pPr>
      <w:r>
        <w:rPr>
          <w:rFonts w:ascii="Arial" w:hAnsi="Arial"/>
        </w:rPr>
        <w:t xml:space="preserve">Adicionalmente manifestará el compromiso de </w:t>
      </w:r>
      <w:r w:rsidR="00D17D09">
        <w:rPr>
          <w:rFonts w:ascii="Arial" w:hAnsi="Arial"/>
        </w:rPr>
        <w:t>suscribir el contrato o documento donde quede</w:t>
      </w:r>
      <w:r w:rsidR="002E4869">
        <w:rPr>
          <w:rFonts w:ascii="Arial" w:hAnsi="Arial"/>
        </w:rPr>
        <w:t>n</w:t>
      </w:r>
      <w:r w:rsidR="00D17D09">
        <w:rPr>
          <w:rFonts w:ascii="Arial" w:hAnsi="Arial"/>
        </w:rPr>
        <w:t xml:space="preserve"> plasmad</w:t>
      </w:r>
      <w:r>
        <w:rPr>
          <w:rFonts w:ascii="Arial" w:hAnsi="Arial"/>
        </w:rPr>
        <w:t>a</w:t>
      </w:r>
      <w:r w:rsidR="002E4869">
        <w:rPr>
          <w:rFonts w:ascii="Arial" w:hAnsi="Arial"/>
        </w:rPr>
        <w:t>s</w:t>
      </w:r>
      <w:r>
        <w:rPr>
          <w:rFonts w:ascii="Arial" w:hAnsi="Arial"/>
        </w:rPr>
        <w:t xml:space="preserve"> dichas obligaciones, el cual no será exigible para </w:t>
      </w:r>
      <w:r w:rsidRPr="008566B1">
        <w:rPr>
          <w:rFonts w:ascii="Arial" w:hAnsi="Arial"/>
        </w:rPr>
        <w:t>l</w:t>
      </w:r>
      <w:r w:rsidR="00A34205" w:rsidRPr="008566B1">
        <w:rPr>
          <w:rFonts w:ascii="Arial" w:hAnsi="Arial"/>
        </w:rPr>
        <w:t xml:space="preserve">os proyectos que a la fecha de expedición de la presente resolución se encuentren radicados ante </w:t>
      </w:r>
      <w:r w:rsidR="002E4869">
        <w:rPr>
          <w:rFonts w:ascii="Arial" w:hAnsi="Arial"/>
        </w:rPr>
        <w:t>IPSE</w:t>
      </w:r>
      <w:r w:rsidRPr="008566B1">
        <w:rPr>
          <w:rFonts w:ascii="Arial" w:hAnsi="Arial"/>
        </w:rPr>
        <w:t>.</w:t>
      </w:r>
    </w:p>
    <w:p w14:paraId="18F49998" w14:textId="77777777" w:rsidR="00A34205" w:rsidRPr="008566B1" w:rsidRDefault="00A34205" w:rsidP="009B759A">
      <w:pPr>
        <w:widowControl w:val="0"/>
        <w:autoSpaceDE w:val="0"/>
        <w:autoSpaceDN w:val="0"/>
        <w:adjustRightInd w:val="0"/>
        <w:ind w:left="284"/>
        <w:jc w:val="both"/>
        <w:rPr>
          <w:rFonts w:ascii="Arial" w:hAnsi="Arial"/>
        </w:rPr>
      </w:pPr>
    </w:p>
    <w:p w14:paraId="3D15CFD8" w14:textId="0F0172E3" w:rsidR="0065456B" w:rsidRDefault="00C54640" w:rsidP="009B759A">
      <w:pPr>
        <w:widowControl w:val="0"/>
        <w:autoSpaceDE w:val="0"/>
        <w:autoSpaceDN w:val="0"/>
        <w:adjustRightInd w:val="0"/>
        <w:ind w:left="284"/>
        <w:jc w:val="both"/>
        <w:rPr>
          <w:ins w:id="129" w:author="MYRIAM STELLA REYES BALLESTEROS" w:date="2016-11-08T10:14:00Z"/>
          <w:rFonts w:ascii="Arial" w:hAnsi="Arial"/>
        </w:rPr>
      </w:pPr>
      <w:r>
        <w:rPr>
          <w:rFonts w:ascii="Arial" w:hAnsi="Arial"/>
          <w:b/>
        </w:rPr>
        <w:t xml:space="preserve">Parágrafo. </w:t>
      </w:r>
      <w:r>
        <w:rPr>
          <w:rFonts w:ascii="Arial" w:hAnsi="Arial"/>
        </w:rPr>
        <w:t>E</w:t>
      </w:r>
      <w:r w:rsidR="0065456B" w:rsidRPr="0065456B">
        <w:rPr>
          <w:rFonts w:ascii="Arial" w:hAnsi="Arial"/>
        </w:rPr>
        <w:t xml:space="preserve">l </w:t>
      </w:r>
      <w:r w:rsidR="008F5011">
        <w:rPr>
          <w:rFonts w:ascii="Arial" w:hAnsi="Arial"/>
        </w:rPr>
        <w:t>proyecto deberá incluir los costos de las acometidas y medidores</w:t>
      </w:r>
      <w:r w:rsidR="0065456B" w:rsidRPr="0065456B">
        <w:rPr>
          <w:rFonts w:ascii="Arial" w:hAnsi="Arial"/>
        </w:rPr>
        <w:t xml:space="preserve"> para los suscriptores potenciales contemplados en el plan, programa o proyecto de inversión presentado con cargo a los recursos del FA</w:t>
      </w:r>
      <w:r w:rsidR="003A57BB">
        <w:rPr>
          <w:rFonts w:ascii="Arial" w:hAnsi="Arial"/>
        </w:rPr>
        <w:t>ZNI</w:t>
      </w:r>
      <w:r w:rsidR="0065456B" w:rsidRPr="0065456B">
        <w:rPr>
          <w:rFonts w:ascii="Arial" w:hAnsi="Arial"/>
        </w:rPr>
        <w:t>.</w:t>
      </w:r>
    </w:p>
    <w:p w14:paraId="58942C33" w14:textId="77777777" w:rsidR="002C183F" w:rsidRDefault="002C183F" w:rsidP="009B759A">
      <w:pPr>
        <w:widowControl w:val="0"/>
        <w:autoSpaceDE w:val="0"/>
        <w:autoSpaceDN w:val="0"/>
        <w:adjustRightInd w:val="0"/>
        <w:ind w:left="284"/>
        <w:jc w:val="both"/>
        <w:rPr>
          <w:ins w:id="130" w:author="MYRIAM STELLA REYES BALLESTEROS" w:date="2016-11-08T10:14:00Z"/>
          <w:rFonts w:ascii="Arial" w:hAnsi="Arial"/>
        </w:rPr>
      </w:pPr>
    </w:p>
    <w:p w14:paraId="5E282A58" w14:textId="77777777" w:rsidR="002C183F" w:rsidRDefault="002C183F">
      <w:pPr>
        <w:autoSpaceDE w:val="0"/>
        <w:autoSpaceDN w:val="0"/>
        <w:adjustRightInd w:val="0"/>
        <w:jc w:val="both"/>
        <w:rPr>
          <w:ins w:id="131" w:author="MYRIAM STELLA REYES BALLESTEROS" w:date="2016-11-08T10:17:00Z"/>
          <w:rFonts w:ascii="Arial" w:hAnsi="Arial"/>
          <w:b/>
        </w:rPr>
        <w:pPrChange w:id="132" w:author="MYRIAM STELLA REYES BALLESTEROS" w:date="2016-11-08T10:16:00Z">
          <w:pPr>
            <w:widowControl w:val="0"/>
            <w:autoSpaceDE w:val="0"/>
            <w:autoSpaceDN w:val="0"/>
            <w:adjustRightInd w:val="0"/>
            <w:ind w:left="284"/>
            <w:jc w:val="both"/>
          </w:pPr>
        </w:pPrChange>
      </w:pPr>
    </w:p>
    <w:p w14:paraId="1D949A8B" w14:textId="720C6994" w:rsidR="00FD085B" w:rsidRDefault="00894C1E" w:rsidP="00384573">
      <w:pPr>
        <w:autoSpaceDE w:val="0"/>
        <w:autoSpaceDN w:val="0"/>
        <w:adjustRightInd w:val="0"/>
        <w:jc w:val="both"/>
        <w:rPr>
          <w:rFonts w:ascii="FranklinGothic-Book" w:eastAsia="Times New Roman" w:hAnsi="FranklinGothic-Book" w:cs="FranklinGothic-Book"/>
          <w:sz w:val="26"/>
          <w:szCs w:val="26"/>
          <w:lang w:eastAsia="es-CO"/>
        </w:rPr>
      </w:pPr>
      <w:ins w:id="133" w:author="ANA IRMA VIRGINIA GUEVARA FAJARDO" w:date="2016-11-16T16:51:00Z">
        <w:r>
          <w:rPr>
            <w:rFonts w:ascii="Arial" w:hAnsi="Arial"/>
            <w:b/>
          </w:rPr>
          <w:t>7</w:t>
        </w:r>
      </w:ins>
      <w:ins w:id="134" w:author="MYRIAM STELLA REYES BALLESTEROS" w:date="2016-11-08T10:19:00Z">
        <w:r w:rsidR="00FD085B" w:rsidRPr="00FD085B">
          <w:rPr>
            <w:rFonts w:ascii="Arial" w:hAnsi="Arial"/>
            <w:b/>
            <w:rPrChange w:id="135" w:author="MYRIAM STELLA REYES BALLESTEROS" w:date="2016-11-08T10:20:00Z">
              <w:rPr>
                <w:rFonts w:ascii="FranklinGothic-Book" w:eastAsia="Times New Roman" w:hAnsi="FranklinGothic-Book" w:cs="FranklinGothic-Book"/>
                <w:sz w:val="26"/>
                <w:szCs w:val="26"/>
                <w:lang w:eastAsia="es-CO"/>
              </w:rPr>
            </w:rPrChange>
          </w:rPr>
          <w:t xml:space="preserve">. </w:t>
        </w:r>
        <w:r w:rsidR="00FD085B" w:rsidRPr="00FD085B">
          <w:rPr>
            <w:rFonts w:ascii="Arial" w:hAnsi="Arial"/>
            <w:b/>
            <w:rPrChange w:id="136" w:author="MYRIAM STELLA REYES BALLESTEROS" w:date="2016-11-08T10:20:00Z">
              <w:rPr>
                <w:rFonts w:ascii="FranklinGothic-Demi" w:eastAsia="Times New Roman" w:hAnsi="FranklinGothic-Demi" w:cs="FranklinGothic-Demi"/>
                <w:color w:val="00529D"/>
                <w:sz w:val="32"/>
                <w:szCs w:val="32"/>
                <w:lang w:eastAsia="es-CO"/>
              </w:rPr>
            </w:rPrChange>
          </w:rPr>
          <w:t>Acta de concertación con la comunidad</w:t>
        </w:r>
      </w:ins>
      <w:ins w:id="137" w:author="MYRIAM STELLA REYES BALLESTEROS" w:date="2016-11-08T10:20:00Z">
        <w:r w:rsidR="00FD085B">
          <w:rPr>
            <w:rFonts w:ascii="Arial" w:hAnsi="Arial"/>
            <w:b/>
          </w:rPr>
          <w:t xml:space="preserve">. </w:t>
        </w:r>
        <w:r w:rsidR="00FD085B">
          <w:rPr>
            <w:rFonts w:ascii="FranklinGothic-Book" w:eastAsia="Times New Roman" w:hAnsi="FranklinGothic-Book" w:cs="FranklinGothic-Book"/>
            <w:sz w:val="26"/>
            <w:szCs w:val="26"/>
            <w:lang w:eastAsia="es-CO"/>
          </w:rPr>
          <w:t>En la cual deberá</w:t>
        </w:r>
      </w:ins>
      <w:ins w:id="138" w:author="Belfredi Prieto Osorno" w:date="2016-11-23T11:11:00Z">
        <w:r w:rsidR="006702DB">
          <w:rPr>
            <w:rFonts w:ascii="FranklinGothic-Book" w:eastAsia="Times New Roman" w:hAnsi="FranklinGothic-Book" w:cs="FranklinGothic-Book"/>
            <w:sz w:val="26"/>
            <w:szCs w:val="26"/>
            <w:lang w:eastAsia="es-CO"/>
          </w:rPr>
          <w:t>n</w:t>
        </w:r>
      </w:ins>
      <w:ins w:id="139" w:author="MYRIAM STELLA REYES BALLESTEROS" w:date="2016-11-08T10:20:00Z">
        <w:r w:rsidR="00FD085B">
          <w:rPr>
            <w:rFonts w:ascii="FranklinGothic-Book" w:eastAsia="Times New Roman" w:hAnsi="FranklinGothic-Book" w:cs="FranklinGothic-Book"/>
            <w:sz w:val="26"/>
            <w:szCs w:val="26"/>
            <w:lang w:eastAsia="es-CO"/>
          </w:rPr>
          <w:t xml:space="preserve"> quedar consignado</w:t>
        </w:r>
      </w:ins>
      <w:ins w:id="140" w:author="Belfredi Prieto Osorno" w:date="2016-11-23T11:11:00Z">
        <w:r w:rsidR="006702DB">
          <w:rPr>
            <w:rFonts w:ascii="FranklinGothic-Book" w:eastAsia="Times New Roman" w:hAnsi="FranklinGothic-Book" w:cs="FranklinGothic-Book"/>
            <w:sz w:val="26"/>
            <w:szCs w:val="26"/>
            <w:lang w:eastAsia="es-CO"/>
          </w:rPr>
          <w:t>s</w:t>
        </w:r>
      </w:ins>
      <w:ins w:id="141" w:author="MYRIAM STELLA REYES BALLESTEROS" w:date="2016-11-08T10:20:00Z">
        <w:r w:rsidR="00FD085B">
          <w:rPr>
            <w:rFonts w:ascii="FranklinGothic-Book" w:eastAsia="Times New Roman" w:hAnsi="FranklinGothic-Book" w:cs="FranklinGothic-Book"/>
            <w:sz w:val="26"/>
            <w:szCs w:val="26"/>
            <w:lang w:eastAsia="es-CO"/>
          </w:rPr>
          <w:t xml:space="preserve"> los compromisos asumidos entre la comunidad, la entidad territorial </w:t>
        </w:r>
      </w:ins>
      <w:ins w:id="142" w:author="ANA IRMA VIRGINIA GUEVARA FAJARDO" w:date="2016-11-16T16:50:00Z">
        <w:r>
          <w:rPr>
            <w:rFonts w:ascii="FranklinGothic-Book" w:eastAsia="Times New Roman" w:hAnsi="FranklinGothic-Book" w:cs="FranklinGothic-Book"/>
            <w:sz w:val="26"/>
            <w:szCs w:val="26"/>
            <w:lang w:eastAsia="es-CO"/>
          </w:rPr>
          <w:t>y</w:t>
        </w:r>
      </w:ins>
      <w:ins w:id="143" w:author="MYRIAM STELLA REYES BALLESTEROS" w:date="2016-11-08T10:20:00Z">
        <w:r w:rsidR="00FD085B">
          <w:rPr>
            <w:rFonts w:ascii="FranklinGothic-Book" w:eastAsia="Times New Roman" w:hAnsi="FranklinGothic-Book" w:cs="FranklinGothic-Book"/>
            <w:sz w:val="26"/>
            <w:szCs w:val="26"/>
            <w:lang w:eastAsia="es-CO"/>
          </w:rPr>
          <w:t xml:space="preserve"> </w:t>
        </w:r>
      </w:ins>
      <w:ins w:id="144" w:author="ANA IRMA VIRGINIA GUEVARA FAJARDO" w:date="2016-11-16T16:50:00Z">
        <w:r>
          <w:rPr>
            <w:rFonts w:ascii="FranklinGothic-Book" w:eastAsia="Times New Roman" w:hAnsi="FranklinGothic-Book" w:cs="FranklinGothic-Book"/>
            <w:sz w:val="26"/>
            <w:szCs w:val="26"/>
            <w:lang w:eastAsia="es-CO"/>
          </w:rPr>
          <w:t xml:space="preserve">el </w:t>
        </w:r>
        <w:r>
          <w:rPr>
            <w:rFonts w:ascii="Arial" w:hAnsi="Arial"/>
          </w:rPr>
          <w:t>Prestador del Servicio Público Domiciliario de Energía Eléctrica</w:t>
        </w:r>
      </w:ins>
      <w:ins w:id="145" w:author="ANA IRMA VIRGINIA GUEVARA FAJARDO" w:date="2016-11-16T16:55:00Z">
        <w:r w:rsidR="00384573">
          <w:rPr>
            <w:rFonts w:ascii="Arial" w:hAnsi="Arial"/>
          </w:rPr>
          <w:t xml:space="preserve"> </w:t>
        </w:r>
      </w:ins>
      <w:ins w:id="146" w:author="ANA IRMA VIRGINIA GUEVARA FAJARDO" w:date="2016-11-16T16:51:00Z">
        <w:r>
          <w:rPr>
            <w:rFonts w:ascii="FranklinGothic-Book" w:eastAsia="Times New Roman" w:hAnsi="FranklinGothic-Book" w:cs="FranklinGothic-Book"/>
            <w:sz w:val="26"/>
            <w:szCs w:val="26"/>
            <w:lang w:eastAsia="es-CO"/>
          </w:rPr>
          <w:t>que presenta el proyecto</w:t>
        </w:r>
      </w:ins>
      <w:ins w:id="147" w:author="MYRIAM STELLA REYES BALLESTEROS" w:date="2016-11-08T10:20:00Z">
        <w:r w:rsidR="00FD085B">
          <w:rPr>
            <w:rFonts w:ascii="FranklinGothic-Book" w:eastAsia="Times New Roman" w:hAnsi="FranklinGothic-Book" w:cs="FranklinGothic-Book"/>
            <w:sz w:val="26"/>
            <w:szCs w:val="26"/>
            <w:lang w:eastAsia="es-CO"/>
          </w:rPr>
          <w:t xml:space="preserve">. </w:t>
        </w:r>
      </w:ins>
    </w:p>
    <w:p w14:paraId="38083333" w14:textId="14FBBCF6" w:rsidR="00FD085B" w:rsidDel="001E7885" w:rsidRDefault="00FD085B">
      <w:pPr>
        <w:autoSpaceDE w:val="0"/>
        <w:autoSpaceDN w:val="0"/>
        <w:adjustRightInd w:val="0"/>
        <w:jc w:val="both"/>
        <w:rPr>
          <w:ins w:id="148" w:author="MYRIAM STELLA REYES BALLESTEROS" w:date="2016-11-08T10:21:00Z"/>
          <w:del w:id="149" w:author="ANA IRMA VIRGINIA GUEVARA FAJARDO" w:date="2016-11-16T17:00:00Z"/>
          <w:rFonts w:ascii="FranklinGothic-Book" w:eastAsia="Times New Roman" w:hAnsi="FranklinGothic-Book" w:cs="FranklinGothic-Book"/>
          <w:sz w:val="26"/>
          <w:szCs w:val="26"/>
          <w:lang w:eastAsia="es-CO"/>
        </w:rPr>
        <w:pPrChange w:id="150" w:author="MYRIAM STELLA REYES BALLESTEROS" w:date="2016-11-08T10:20:00Z">
          <w:pPr>
            <w:widowControl w:val="0"/>
            <w:autoSpaceDE w:val="0"/>
            <w:autoSpaceDN w:val="0"/>
            <w:adjustRightInd w:val="0"/>
            <w:ind w:left="284"/>
            <w:jc w:val="both"/>
          </w:pPr>
        </w:pPrChange>
      </w:pPr>
      <w:ins w:id="151" w:author="MYRIAM STELLA REYES BALLESTEROS" w:date="2016-11-08T10:21:00Z">
        <w:r>
          <w:rPr>
            <w:rFonts w:ascii="FranklinGothic-Book" w:eastAsia="Times New Roman" w:hAnsi="FranklinGothic-Book" w:cs="FranklinGothic-Book"/>
            <w:sz w:val="26"/>
            <w:szCs w:val="26"/>
            <w:lang w:eastAsia="es-CO"/>
          </w:rPr>
          <w:t xml:space="preserve"> </w:t>
        </w:r>
      </w:ins>
    </w:p>
    <w:p w14:paraId="785425C8" w14:textId="77777777" w:rsidR="00FD085B" w:rsidDel="001E7885" w:rsidRDefault="00FD085B">
      <w:pPr>
        <w:autoSpaceDE w:val="0"/>
        <w:autoSpaceDN w:val="0"/>
        <w:adjustRightInd w:val="0"/>
        <w:jc w:val="both"/>
        <w:rPr>
          <w:ins w:id="152" w:author="MYRIAM STELLA REYES BALLESTEROS" w:date="2016-11-08T10:24:00Z"/>
          <w:del w:id="153" w:author="ANA IRMA VIRGINIA GUEVARA FAJARDO" w:date="2016-11-16T17:00:00Z"/>
          <w:rFonts w:ascii="Arial" w:hAnsi="Arial"/>
          <w:b/>
        </w:rPr>
        <w:pPrChange w:id="154" w:author="MYRIAM STELLA REYES BALLESTEROS" w:date="2016-11-08T10:20:00Z">
          <w:pPr>
            <w:widowControl w:val="0"/>
            <w:autoSpaceDE w:val="0"/>
            <w:autoSpaceDN w:val="0"/>
            <w:adjustRightInd w:val="0"/>
            <w:ind w:left="284"/>
            <w:jc w:val="both"/>
          </w:pPr>
        </w:pPrChange>
      </w:pPr>
    </w:p>
    <w:p w14:paraId="34DC2997" w14:textId="77777777" w:rsidR="00FD085B" w:rsidDel="001E7885" w:rsidRDefault="00FD085B">
      <w:pPr>
        <w:autoSpaceDE w:val="0"/>
        <w:autoSpaceDN w:val="0"/>
        <w:adjustRightInd w:val="0"/>
        <w:rPr>
          <w:ins w:id="155" w:author="MYRIAM STELLA REYES BALLESTEROS" w:date="2016-11-08T10:25:00Z"/>
          <w:del w:id="156" w:author="ANA IRMA VIRGINIA GUEVARA FAJARDO" w:date="2016-11-16T17:00:00Z"/>
          <w:rFonts w:ascii="FranklinGothic-Book" w:eastAsia="Times New Roman" w:hAnsi="FranklinGothic-Book" w:cs="FranklinGothic-Book"/>
          <w:b/>
          <w:sz w:val="26"/>
          <w:szCs w:val="26"/>
          <w:lang w:eastAsia="es-CO"/>
        </w:rPr>
        <w:pPrChange w:id="157" w:author="MYRIAM STELLA REYES BALLESTEROS" w:date="2016-11-08T10:24:00Z">
          <w:pPr>
            <w:widowControl w:val="0"/>
            <w:autoSpaceDE w:val="0"/>
            <w:autoSpaceDN w:val="0"/>
            <w:adjustRightInd w:val="0"/>
            <w:ind w:left="284"/>
            <w:jc w:val="both"/>
          </w:pPr>
        </w:pPrChange>
      </w:pPr>
    </w:p>
    <w:p w14:paraId="050121EC" w14:textId="77777777" w:rsidR="00FD085B" w:rsidRDefault="00FD085B">
      <w:pPr>
        <w:autoSpaceDE w:val="0"/>
        <w:autoSpaceDN w:val="0"/>
        <w:adjustRightInd w:val="0"/>
        <w:jc w:val="both"/>
        <w:rPr>
          <w:ins w:id="158" w:author="MYRIAM STELLA REYES BALLESTEROS" w:date="2016-11-08T10:27:00Z"/>
          <w:rFonts w:ascii="FranklinGothic-Book" w:eastAsia="Times New Roman" w:hAnsi="FranklinGothic-Book" w:cs="FranklinGothic-Book"/>
          <w:b/>
          <w:sz w:val="26"/>
          <w:szCs w:val="26"/>
          <w:lang w:eastAsia="es-CO"/>
        </w:rPr>
        <w:pPrChange w:id="159" w:author="MYRIAM STELLA REYES BALLESTEROS" w:date="2016-11-08T10:25:00Z">
          <w:pPr>
            <w:widowControl w:val="0"/>
            <w:autoSpaceDE w:val="0"/>
            <w:autoSpaceDN w:val="0"/>
            <w:adjustRightInd w:val="0"/>
            <w:ind w:left="284"/>
            <w:jc w:val="both"/>
          </w:pPr>
        </w:pPrChange>
      </w:pPr>
    </w:p>
    <w:p w14:paraId="177EFB42" w14:textId="2AE59DE8" w:rsidR="00FD085B" w:rsidRDefault="00FD085B">
      <w:pPr>
        <w:autoSpaceDE w:val="0"/>
        <w:autoSpaceDN w:val="0"/>
        <w:adjustRightInd w:val="0"/>
        <w:jc w:val="both"/>
        <w:rPr>
          <w:ins w:id="160" w:author="MYRIAM STELLA REYES BALLESTEROS" w:date="2016-11-08T10:28:00Z"/>
          <w:rFonts w:ascii="Arial" w:hAnsi="Arial"/>
        </w:rPr>
        <w:pPrChange w:id="161" w:author="MYRIAM STELLA REYES BALLESTEROS" w:date="2016-11-08T10:25:00Z">
          <w:pPr>
            <w:widowControl w:val="0"/>
            <w:autoSpaceDE w:val="0"/>
            <w:autoSpaceDN w:val="0"/>
            <w:adjustRightInd w:val="0"/>
            <w:ind w:left="284"/>
            <w:jc w:val="both"/>
          </w:pPr>
        </w:pPrChange>
      </w:pPr>
      <w:ins w:id="162" w:author="MYRIAM STELLA REYES BALLESTEROS" w:date="2016-11-08T10:27:00Z">
        <w:del w:id="163" w:author="ANA IRMA VIRGINIA GUEVARA FAJARDO" w:date="2016-11-16T17:00:00Z">
          <w:r w:rsidRPr="00FD085B" w:rsidDel="001E7885">
            <w:rPr>
              <w:rFonts w:ascii="Arial" w:hAnsi="Arial"/>
              <w:b/>
              <w:rPrChange w:id="164" w:author="MYRIAM STELLA REYES BALLESTEROS" w:date="2016-11-08T10:27:00Z">
                <w:rPr>
                  <w:rFonts w:ascii="FranklinGothic-Book" w:eastAsia="Times New Roman" w:hAnsi="FranklinGothic-Book" w:cs="FranklinGothic-Book"/>
                  <w:b/>
                  <w:sz w:val="26"/>
                  <w:szCs w:val="26"/>
                  <w:lang w:eastAsia="es-CO"/>
                </w:rPr>
              </w:rPrChange>
            </w:rPr>
            <w:delText>13</w:delText>
          </w:r>
        </w:del>
      </w:ins>
      <w:ins w:id="165" w:author="ANA IRMA VIRGINIA GUEVARA FAJARDO" w:date="2016-11-16T17:00:00Z">
        <w:r w:rsidR="001E7885">
          <w:rPr>
            <w:rFonts w:ascii="Arial" w:hAnsi="Arial"/>
            <w:b/>
          </w:rPr>
          <w:t>8</w:t>
        </w:r>
      </w:ins>
      <w:ins w:id="166" w:author="MYRIAM STELLA REYES BALLESTEROS" w:date="2016-11-08T10:27:00Z">
        <w:r w:rsidRPr="00FD085B">
          <w:rPr>
            <w:rFonts w:ascii="Arial" w:hAnsi="Arial"/>
            <w:b/>
            <w:rPrChange w:id="167" w:author="MYRIAM STELLA REYES BALLESTEROS" w:date="2016-11-08T10:27:00Z">
              <w:rPr>
                <w:rFonts w:ascii="FranklinGothic-Book" w:eastAsia="Times New Roman" w:hAnsi="FranklinGothic-Book" w:cs="FranklinGothic-Book"/>
                <w:b/>
                <w:sz w:val="26"/>
                <w:szCs w:val="26"/>
                <w:lang w:eastAsia="es-CO"/>
              </w:rPr>
            </w:rPrChange>
          </w:rPr>
          <w:t xml:space="preserve">. </w:t>
        </w:r>
        <w:r w:rsidRPr="00FD085B">
          <w:rPr>
            <w:rFonts w:ascii="Arial" w:hAnsi="Arial"/>
            <w:b/>
            <w:rPrChange w:id="168" w:author="MYRIAM STELLA REYES BALLESTEROS" w:date="2016-11-08T10:27:00Z">
              <w:rPr>
                <w:rFonts w:ascii="FranklinGothic-Demi" w:eastAsia="Times New Roman" w:hAnsi="FranklinGothic-Demi" w:cs="FranklinGothic-Demi"/>
                <w:color w:val="00529D"/>
                <w:sz w:val="32"/>
                <w:szCs w:val="32"/>
                <w:lang w:eastAsia="es-CO"/>
              </w:rPr>
            </w:rPrChange>
          </w:rPr>
          <w:t>Certificación sobre cumplimiento de normas técnicas suscrita por el representante legal del Operador de Red</w:t>
        </w:r>
        <w:r>
          <w:rPr>
            <w:rFonts w:ascii="Arial" w:hAnsi="Arial"/>
            <w:b/>
          </w:rPr>
          <w:t xml:space="preserve">. </w:t>
        </w:r>
        <w:r w:rsidRPr="00FD085B">
          <w:rPr>
            <w:rFonts w:ascii="Arial" w:hAnsi="Arial"/>
            <w:rPrChange w:id="169" w:author="MYRIAM STELLA REYES BALLESTEROS" w:date="2016-11-08T10:27:00Z">
              <w:rPr>
                <w:rFonts w:ascii="FranklinGothic-Book" w:eastAsia="Times New Roman" w:hAnsi="FranklinGothic-Book" w:cs="FranklinGothic-Book"/>
                <w:color w:val="000000"/>
                <w:sz w:val="26"/>
                <w:szCs w:val="26"/>
                <w:lang w:eastAsia="es-CO"/>
              </w:rPr>
            </w:rPrChange>
          </w:rPr>
          <w:t>Documento expedido por el Operador de Red de la zona o, en su ausencia, por la empresa prestadora del servicio de suministro de energía eléctrica constituida para tal fin, en la cual conste que el proyecto cumple con las especificaciones y normas técnicas aplicables que han sido definidas para los materiales, equipos, la construcción e instalación</w:t>
        </w:r>
        <w:r>
          <w:rPr>
            <w:rFonts w:ascii="Arial" w:hAnsi="Arial"/>
          </w:rPr>
          <w:t xml:space="preserve"> </w:t>
        </w:r>
        <w:r w:rsidRPr="00FD085B">
          <w:rPr>
            <w:rFonts w:ascii="Arial" w:hAnsi="Arial"/>
            <w:rPrChange w:id="170" w:author="MYRIAM STELLA REYES BALLESTEROS" w:date="2016-11-08T10:27:00Z">
              <w:rPr>
                <w:rFonts w:ascii="FranklinGothic-Book" w:eastAsia="Times New Roman" w:hAnsi="FranklinGothic-Book" w:cs="FranklinGothic-Book"/>
                <w:color w:val="000000"/>
                <w:sz w:val="26"/>
                <w:szCs w:val="26"/>
                <w:lang w:eastAsia="es-CO"/>
              </w:rPr>
            </w:rPrChange>
          </w:rPr>
          <w:t xml:space="preserve">de la nueva infraestructura </w:t>
        </w:r>
        <w:commentRangeStart w:id="171"/>
        <w:r w:rsidRPr="00FD085B">
          <w:rPr>
            <w:rFonts w:ascii="Arial" w:hAnsi="Arial"/>
            <w:rPrChange w:id="172" w:author="MYRIAM STELLA REYES BALLESTEROS" w:date="2016-11-08T10:27:00Z">
              <w:rPr>
                <w:rFonts w:ascii="FranklinGothic-Book" w:eastAsia="Times New Roman" w:hAnsi="FranklinGothic-Book" w:cs="FranklinGothic-Book"/>
                <w:color w:val="000000"/>
                <w:sz w:val="26"/>
                <w:szCs w:val="26"/>
                <w:lang w:eastAsia="es-CO"/>
              </w:rPr>
            </w:rPrChange>
          </w:rPr>
          <w:t>eléctrica</w:t>
        </w:r>
      </w:ins>
      <w:commentRangeEnd w:id="171"/>
      <w:r w:rsidR="001E7885">
        <w:rPr>
          <w:rStyle w:val="Refdecomentario"/>
        </w:rPr>
        <w:commentReference w:id="171"/>
      </w:r>
      <w:ins w:id="173" w:author="MYRIAM STELLA REYES BALLESTEROS" w:date="2016-11-08T10:27:00Z">
        <w:r w:rsidRPr="00FD085B">
          <w:rPr>
            <w:rFonts w:ascii="Arial" w:hAnsi="Arial"/>
            <w:rPrChange w:id="174" w:author="MYRIAM STELLA REYES BALLESTEROS" w:date="2016-11-08T10:27:00Z">
              <w:rPr>
                <w:rFonts w:ascii="FranklinGothic-Book" w:eastAsia="Times New Roman" w:hAnsi="FranklinGothic-Book" w:cs="FranklinGothic-Book"/>
                <w:color w:val="000000"/>
                <w:sz w:val="26"/>
                <w:szCs w:val="26"/>
                <w:lang w:eastAsia="es-CO"/>
              </w:rPr>
            </w:rPrChange>
          </w:rPr>
          <w:t>.</w:t>
        </w:r>
      </w:ins>
    </w:p>
    <w:p w14:paraId="47E53F62" w14:textId="77777777" w:rsidR="00FD085B" w:rsidRDefault="00FD085B">
      <w:pPr>
        <w:autoSpaceDE w:val="0"/>
        <w:autoSpaceDN w:val="0"/>
        <w:adjustRightInd w:val="0"/>
        <w:jc w:val="both"/>
        <w:rPr>
          <w:ins w:id="175" w:author="MYRIAM STELLA REYES BALLESTEROS" w:date="2016-11-08T10:28:00Z"/>
          <w:rFonts w:ascii="Arial" w:hAnsi="Arial"/>
        </w:rPr>
        <w:pPrChange w:id="176" w:author="MYRIAM STELLA REYES BALLESTEROS" w:date="2016-11-08T10:25:00Z">
          <w:pPr>
            <w:widowControl w:val="0"/>
            <w:autoSpaceDE w:val="0"/>
            <w:autoSpaceDN w:val="0"/>
            <w:adjustRightInd w:val="0"/>
            <w:ind w:left="284"/>
            <w:jc w:val="both"/>
          </w:pPr>
        </w:pPrChange>
      </w:pPr>
    </w:p>
    <w:p w14:paraId="40BD7B6D" w14:textId="7F32ADE9" w:rsidR="00FD085B" w:rsidRPr="00FD085B" w:rsidRDefault="00845026">
      <w:pPr>
        <w:autoSpaceDE w:val="0"/>
        <w:autoSpaceDN w:val="0"/>
        <w:adjustRightInd w:val="0"/>
        <w:jc w:val="both"/>
        <w:rPr>
          <w:ins w:id="177" w:author="MYRIAM STELLA REYES BALLESTEROS" w:date="2016-11-08T10:23:00Z"/>
          <w:rFonts w:ascii="Arial" w:hAnsi="Arial"/>
          <w:rPrChange w:id="178" w:author="MYRIAM STELLA REYES BALLESTEROS" w:date="2016-11-08T10:28:00Z">
            <w:rPr>
              <w:ins w:id="179" w:author="MYRIAM STELLA REYES BALLESTEROS" w:date="2016-11-08T10:23:00Z"/>
              <w:rFonts w:ascii="Arial" w:hAnsi="Arial"/>
              <w:b/>
            </w:rPr>
          </w:rPrChange>
        </w:rPr>
        <w:pPrChange w:id="180" w:author="MYRIAM STELLA REYES BALLESTEROS" w:date="2016-11-08T10:25:00Z">
          <w:pPr>
            <w:widowControl w:val="0"/>
            <w:autoSpaceDE w:val="0"/>
            <w:autoSpaceDN w:val="0"/>
            <w:adjustRightInd w:val="0"/>
            <w:ind w:left="284"/>
            <w:jc w:val="both"/>
          </w:pPr>
        </w:pPrChange>
      </w:pPr>
      <w:ins w:id="181" w:author="ANA IRMA VIRGINIA GUEVARA FAJARDO" w:date="2016-11-16T17:02:00Z">
        <w:r>
          <w:rPr>
            <w:rFonts w:ascii="Arial" w:hAnsi="Arial"/>
            <w:b/>
          </w:rPr>
          <w:t>9</w:t>
        </w:r>
      </w:ins>
      <w:ins w:id="182" w:author="MYRIAM STELLA REYES BALLESTEROS" w:date="2016-11-08T10:28:00Z">
        <w:del w:id="183" w:author="ANA IRMA VIRGINIA GUEVARA FAJARDO" w:date="2016-11-16T17:02:00Z">
          <w:r w:rsidR="00FD085B" w:rsidRPr="00FD085B" w:rsidDel="00845026">
            <w:rPr>
              <w:rFonts w:ascii="Arial" w:hAnsi="Arial"/>
              <w:b/>
              <w:rPrChange w:id="184" w:author="MYRIAM STELLA REYES BALLESTEROS" w:date="2016-11-08T10:28:00Z">
                <w:rPr>
                  <w:rFonts w:ascii="Arial" w:hAnsi="Arial"/>
                </w:rPr>
              </w:rPrChange>
            </w:rPr>
            <w:delText>14</w:delText>
          </w:r>
        </w:del>
        <w:r w:rsidR="00FD085B" w:rsidRPr="00FD085B">
          <w:rPr>
            <w:rFonts w:ascii="Arial" w:hAnsi="Arial"/>
            <w:b/>
            <w:rPrChange w:id="185" w:author="MYRIAM STELLA REYES BALLESTEROS" w:date="2016-11-08T10:28:00Z">
              <w:rPr>
                <w:rFonts w:ascii="Arial" w:hAnsi="Arial"/>
              </w:rPr>
            </w:rPrChange>
          </w:rPr>
          <w:t xml:space="preserve">. </w:t>
        </w:r>
        <w:r w:rsidR="00FD085B" w:rsidRPr="00FD085B">
          <w:rPr>
            <w:rFonts w:ascii="Arial" w:hAnsi="Arial"/>
            <w:b/>
            <w:rPrChange w:id="186" w:author="MYRIAM STELLA REYES BALLESTEROS" w:date="2016-11-08T10:28:00Z">
              <w:rPr>
                <w:rFonts w:ascii="FranklinGothic-Demi" w:eastAsia="Times New Roman" w:hAnsi="FranklinGothic-Demi" w:cs="FranklinGothic-Demi"/>
                <w:color w:val="00529D"/>
                <w:sz w:val="32"/>
                <w:szCs w:val="32"/>
                <w:lang w:eastAsia="es-CO"/>
              </w:rPr>
            </w:rPrChange>
          </w:rPr>
          <w:t>Certificado de Disponibilidad Presupuestal correspondiente a cada entidad que cofinanciará el desarrollo del proyecto</w:t>
        </w:r>
        <w:r w:rsidR="00FD085B">
          <w:rPr>
            <w:rFonts w:ascii="Arial" w:hAnsi="Arial"/>
            <w:b/>
          </w:rPr>
          <w:t xml:space="preserve">. </w:t>
        </w:r>
        <w:r w:rsidR="00FD085B" w:rsidRPr="00FD085B">
          <w:rPr>
            <w:rFonts w:ascii="Arial" w:hAnsi="Arial"/>
            <w:rPrChange w:id="187" w:author="MYRIAM STELLA REYES BALLESTEROS" w:date="2016-11-08T10:28:00Z">
              <w:rPr>
                <w:rFonts w:ascii="FranklinGothic-Book" w:eastAsia="Times New Roman" w:hAnsi="FranklinGothic-Book" w:cs="FranklinGothic-Book"/>
                <w:color w:val="000000"/>
                <w:sz w:val="26"/>
                <w:szCs w:val="26"/>
                <w:lang w:eastAsia="es-CO"/>
              </w:rPr>
            </w:rPrChange>
          </w:rPr>
          <w:t>Se contemplarán como cofinanciación, aquellos recursos que vengan representadas</w:t>
        </w:r>
        <w:r w:rsidR="00FD085B">
          <w:rPr>
            <w:rFonts w:ascii="Arial" w:hAnsi="Arial"/>
          </w:rPr>
          <w:t xml:space="preserve"> </w:t>
        </w:r>
        <w:r w:rsidR="00FD085B" w:rsidRPr="00FD085B">
          <w:rPr>
            <w:rFonts w:ascii="Arial" w:hAnsi="Arial"/>
            <w:rPrChange w:id="188" w:author="MYRIAM STELLA REYES BALLESTEROS" w:date="2016-11-08T10:28:00Z">
              <w:rPr>
                <w:rFonts w:ascii="FranklinGothic-Book" w:eastAsia="Times New Roman" w:hAnsi="FranklinGothic-Book" w:cs="FranklinGothic-Book"/>
                <w:color w:val="000000"/>
                <w:sz w:val="26"/>
                <w:szCs w:val="26"/>
                <w:lang w:eastAsia="es-CO"/>
              </w:rPr>
            </w:rPrChange>
          </w:rPr>
          <w:t>en materiales, equipos o en dinero.</w:t>
        </w:r>
      </w:ins>
    </w:p>
    <w:p w14:paraId="121E77EF" w14:textId="77777777" w:rsidR="00FD085B" w:rsidRDefault="00FD085B">
      <w:pPr>
        <w:autoSpaceDE w:val="0"/>
        <w:autoSpaceDN w:val="0"/>
        <w:adjustRightInd w:val="0"/>
        <w:jc w:val="both"/>
        <w:rPr>
          <w:ins w:id="189" w:author="MYRIAM STELLA REYES BALLESTEROS" w:date="2016-11-08T10:48:00Z"/>
          <w:rFonts w:ascii="FranklinGothic-Book" w:eastAsia="Times New Roman" w:hAnsi="FranklinGothic-Book" w:cs="FranklinGothic-Book"/>
          <w:sz w:val="26"/>
          <w:szCs w:val="26"/>
          <w:lang w:eastAsia="es-CO"/>
        </w:rPr>
        <w:pPrChange w:id="190" w:author="MYRIAM STELLA REYES BALLESTEROS" w:date="2016-11-08T10:20:00Z">
          <w:pPr>
            <w:widowControl w:val="0"/>
            <w:autoSpaceDE w:val="0"/>
            <w:autoSpaceDN w:val="0"/>
            <w:adjustRightInd w:val="0"/>
            <w:ind w:left="284"/>
            <w:jc w:val="both"/>
          </w:pPr>
        </w:pPrChange>
      </w:pPr>
    </w:p>
    <w:p w14:paraId="50250A6A" w14:textId="77777777" w:rsidR="00800385" w:rsidRDefault="00800385">
      <w:pPr>
        <w:autoSpaceDE w:val="0"/>
        <w:autoSpaceDN w:val="0"/>
        <w:adjustRightInd w:val="0"/>
        <w:jc w:val="both"/>
        <w:rPr>
          <w:ins w:id="191" w:author="MYRIAM STELLA REYES BALLESTEROS" w:date="2016-11-08T10:48:00Z"/>
          <w:rFonts w:ascii="Arial" w:hAnsi="Arial"/>
          <w:b/>
        </w:rPr>
        <w:pPrChange w:id="192" w:author="MYRIAM STELLA REYES BALLESTEROS" w:date="2016-11-08T10:20:00Z">
          <w:pPr>
            <w:widowControl w:val="0"/>
            <w:autoSpaceDE w:val="0"/>
            <w:autoSpaceDN w:val="0"/>
            <w:adjustRightInd w:val="0"/>
            <w:ind w:left="284"/>
            <w:jc w:val="both"/>
          </w:pPr>
        </w:pPrChange>
      </w:pPr>
    </w:p>
    <w:p w14:paraId="35EBD76E" w14:textId="6F1D6D65" w:rsidR="00FD085B" w:rsidDel="00845026" w:rsidRDefault="00FD085B">
      <w:pPr>
        <w:autoSpaceDE w:val="0"/>
        <w:autoSpaceDN w:val="0"/>
        <w:adjustRightInd w:val="0"/>
        <w:jc w:val="both"/>
        <w:rPr>
          <w:ins w:id="193" w:author="MYRIAM STELLA REYES BALLESTEROS" w:date="2016-11-08T10:47:00Z"/>
          <w:del w:id="194" w:author="ANA IRMA VIRGINIA GUEVARA FAJARDO" w:date="2016-11-16T17:03:00Z"/>
          <w:rFonts w:ascii="Arial" w:hAnsi="Arial"/>
          <w:b/>
        </w:rPr>
        <w:pPrChange w:id="195" w:author="MYRIAM STELLA REYES BALLESTEROS" w:date="2016-11-08T10:20:00Z">
          <w:pPr>
            <w:widowControl w:val="0"/>
            <w:autoSpaceDE w:val="0"/>
            <w:autoSpaceDN w:val="0"/>
            <w:adjustRightInd w:val="0"/>
            <w:ind w:left="284"/>
            <w:jc w:val="both"/>
          </w:pPr>
        </w:pPrChange>
      </w:pPr>
      <w:ins w:id="196" w:author="MYRIAM STELLA REYES BALLESTEROS" w:date="2016-11-08T10:23:00Z">
        <w:del w:id="197" w:author="ANA IRMA VIRGINIA GUEVARA FAJARDO" w:date="2016-11-16T17:03:00Z">
          <w:r w:rsidDel="00845026">
            <w:rPr>
              <w:rFonts w:ascii="Arial" w:hAnsi="Arial"/>
              <w:b/>
            </w:rPr>
            <w:delText xml:space="preserve">Otros </w:delText>
          </w:r>
        </w:del>
      </w:ins>
    </w:p>
    <w:p w14:paraId="22D9A53F" w14:textId="56FAA1F8" w:rsidR="00800385" w:rsidRPr="00800385" w:rsidRDefault="00845026">
      <w:pPr>
        <w:autoSpaceDE w:val="0"/>
        <w:autoSpaceDN w:val="0"/>
        <w:adjustRightInd w:val="0"/>
        <w:jc w:val="both"/>
        <w:rPr>
          <w:ins w:id="198" w:author="MYRIAM STELLA REYES BALLESTEROS" w:date="2016-11-08T10:47:00Z"/>
          <w:rFonts w:ascii="FranklinGothic-Book" w:eastAsia="Times New Roman" w:hAnsi="FranklinGothic-Book" w:cs="FranklinGothic-Book"/>
          <w:sz w:val="26"/>
          <w:szCs w:val="26"/>
          <w:lang w:eastAsia="es-CO"/>
          <w:rPrChange w:id="199" w:author="MYRIAM STELLA REYES BALLESTEROS" w:date="2016-11-08T10:48:00Z">
            <w:rPr>
              <w:ins w:id="200" w:author="MYRIAM STELLA REYES BALLESTEROS" w:date="2016-11-08T10:47:00Z"/>
              <w:rFonts w:ascii="Arial" w:eastAsia="Times New Roman" w:hAnsi="Arial" w:cs="Arial"/>
              <w:sz w:val="22"/>
              <w:szCs w:val="22"/>
              <w:lang w:eastAsia="es-CO"/>
            </w:rPr>
          </w:rPrChange>
        </w:rPr>
        <w:pPrChange w:id="201" w:author="MYRIAM STELLA REYES BALLESTEROS" w:date="2016-11-08T10:48:00Z">
          <w:pPr>
            <w:widowControl w:val="0"/>
            <w:autoSpaceDE w:val="0"/>
            <w:autoSpaceDN w:val="0"/>
            <w:adjustRightInd w:val="0"/>
            <w:ind w:left="284"/>
            <w:jc w:val="both"/>
          </w:pPr>
        </w:pPrChange>
      </w:pPr>
      <w:ins w:id="202" w:author="ANA IRMA VIRGINIA GUEVARA FAJARDO" w:date="2016-11-16T17:03:00Z">
        <w:r>
          <w:rPr>
            <w:rFonts w:ascii="Arial" w:hAnsi="Arial"/>
            <w:b/>
          </w:rPr>
          <w:t xml:space="preserve">10. </w:t>
        </w:r>
      </w:ins>
      <w:ins w:id="203" w:author="MYRIAM STELLA REYES BALLESTEROS" w:date="2016-11-08T10:47:00Z">
        <w:del w:id="204" w:author="ANA IRMA VIRGINIA GUEVARA FAJARDO" w:date="2016-11-16T17:03:00Z">
          <w:r w:rsidR="00800385" w:rsidDel="00845026">
            <w:rPr>
              <w:rFonts w:ascii="Arial" w:hAnsi="Arial"/>
              <w:b/>
            </w:rPr>
            <w:delText xml:space="preserve">. </w:delText>
          </w:r>
        </w:del>
        <w:r w:rsidR="00800385" w:rsidRPr="00800385">
          <w:rPr>
            <w:rFonts w:ascii="FranklinGothic-Book" w:eastAsia="Times New Roman" w:hAnsi="FranklinGothic-Book" w:cs="FranklinGothic-Book"/>
            <w:sz w:val="26"/>
            <w:szCs w:val="26"/>
            <w:lang w:eastAsia="es-CO"/>
            <w:rPrChange w:id="205" w:author="MYRIAM STELLA REYES BALLESTEROS" w:date="2016-11-08T10:48:00Z">
              <w:rPr>
                <w:rFonts w:ascii="Arial" w:eastAsia="Times New Roman" w:hAnsi="Arial" w:cs="Arial"/>
                <w:sz w:val="22"/>
                <w:szCs w:val="22"/>
                <w:lang w:eastAsia="es-CO"/>
              </w:rPr>
            </w:rPrChange>
          </w:rPr>
          <w:t>Presentación del esquema institucional que garantice su administración, operación</w:t>
        </w:r>
      </w:ins>
      <w:ins w:id="206" w:author="MYRIAM STELLA REYES BALLESTEROS" w:date="2016-11-08T10:48:00Z">
        <w:r w:rsidR="00800385">
          <w:rPr>
            <w:rFonts w:ascii="FranklinGothic-Book" w:eastAsia="Times New Roman" w:hAnsi="FranklinGothic-Book" w:cs="FranklinGothic-Book"/>
            <w:sz w:val="26"/>
            <w:szCs w:val="26"/>
            <w:lang w:eastAsia="es-CO"/>
          </w:rPr>
          <w:t xml:space="preserve"> </w:t>
        </w:r>
      </w:ins>
      <w:ins w:id="207" w:author="MYRIAM STELLA REYES BALLESTEROS" w:date="2016-11-08T10:47:00Z">
        <w:r w:rsidR="00800385" w:rsidRPr="00800385">
          <w:rPr>
            <w:rFonts w:ascii="FranklinGothic-Book" w:eastAsia="Times New Roman" w:hAnsi="FranklinGothic-Book" w:cs="FranklinGothic-Book"/>
            <w:sz w:val="26"/>
            <w:szCs w:val="26"/>
            <w:lang w:eastAsia="es-CO"/>
            <w:rPrChange w:id="208" w:author="MYRIAM STELLA REYES BALLESTEROS" w:date="2016-11-08T10:48:00Z">
              <w:rPr>
                <w:rFonts w:ascii="Arial" w:eastAsia="Times New Roman" w:hAnsi="Arial" w:cs="Arial"/>
                <w:sz w:val="22"/>
                <w:szCs w:val="22"/>
                <w:lang w:eastAsia="es-CO"/>
              </w:rPr>
            </w:rPrChange>
          </w:rPr>
          <w:t>y mantenimiento.</w:t>
        </w:r>
      </w:ins>
    </w:p>
    <w:p w14:paraId="33B45501" w14:textId="613B3538" w:rsidR="00FD085B" w:rsidRDefault="00800385">
      <w:pPr>
        <w:autoSpaceDE w:val="0"/>
        <w:autoSpaceDN w:val="0"/>
        <w:adjustRightInd w:val="0"/>
        <w:jc w:val="both"/>
        <w:rPr>
          <w:ins w:id="209" w:author="MYRIAM STELLA REYES BALLESTEROS" w:date="2016-11-08T11:08:00Z"/>
          <w:rFonts w:ascii="FranklinGothic-Book" w:eastAsia="Times New Roman" w:hAnsi="FranklinGothic-Book" w:cs="FranklinGothic-Book"/>
          <w:sz w:val="26"/>
          <w:szCs w:val="26"/>
          <w:lang w:eastAsia="es-CO"/>
        </w:rPr>
        <w:pPrChange w:id="210" w:author="ANA IRMA VIRGINIA GUEVARA FAJARDO" w:date="2016-11-16T17:04:00Z">
          <w:pPr>
            <w:widowControl w:val="0"/>
            <w:autoSpaceDE w:val="0"/>
            <w:autoSpaceDN w:val="0"/>
            <w:adjustRightInd w:val="0"/>
            <w:ind w:left="284"/>
            <w:jc w:val="both"/>
          </w:pPr>
        </w:pPrChange>
      </w:pPr>
      <w:ins w:id="211" w:author="MYRIAM STELLA REYES BALLESTEROS" w:date="2016-11-08T10:47:00Z">
        <w:del w:id="212" w:author="Belfredi Prieto Osorno" w:date="2016-11-23T11:12:00Z">
          <w:r w:rsidRPr="00800385" w:rsidDel="006702DB">
            <w:rPr>
              <w:rFonts w:ascii="FranklinGothic-Book" w:eastAsia="Times New Roman" w:hAnsi="FranklinGothic-Book" w:cs="FranklinGothic-Book"/>
              <w:sz w:val="26"/>
              <w:szCs w:val="26"/>
              <w:lang w:eastAsia="es-CO"/>
              <w:rPrChange w:id="213" w:author="MYRIAM STELLA REYES BALLESTEROS" w:date="2016-11-08T10:48:00Z">
                <w:rPr>
                  <w:rFonts w:ascii="Arial" w:eastAsia="Times New Roman" w:hAnsi="Arial" w:cs="Arial"/>
                  <w:sz w:val="22"/>
                  <w:szCs w:val="22"/>
                  <w:lang w:eastAsia="es-CO"/>
                </w:rPr>
              </w:rPrChange>
            </w:rPr>
            <w:delText>.</w:delText>
          </w:r>
        </w:del>
        <w:r w:rsidRPr="00800385">
          <w:rPr>
            <w:rFonts w:ascii="FranklinGothic-Book" w:eastAsia="Times New Roman" w:hAnsi="FranklinGothic-Book" w:cs="FranklinGothic-Book"/>
            <w:sz w:val="26"/>
            <w:szCs w:val="26"/>
            <w:lang w:eastAsia="es-CO"/>
            <w:rPrChange w:id="214" w:author="MYRIAM STELLA REYES BALLESTEROS" w:date="2016-11-08T10:48:00Z">
              <w:rPr>
                <w:rFonts w:ascii="Arial" w:eastAsia="Times New Roman" w:hAnsi="Arial" w:cs="Arial"/>
                <w:sz w:val="22"/>
                <w:szCs w:val="22"/>
                <w:lang w:eastAsia="es-CO"/>
              </w:rPr>
            </w:rPrChange>
          </w:rPr>
          <w:t xml:space="preserve"> </w:t>
        </w:r>
      </w:ins>
    </w:p>
    <w:p w14:paraId="4128870D" w14:textId="535DC812" w:rsidR="00800385" w:rsidRPr="002C183F" w:rsidRDefault="00845026">
      <w:pPr>
        <w:autoSpaceDE w:val="0"/>
        <w:autoSpaceDN w:val="0"/>
        <w:adjustRightInd w:val="0"/>
        <w:jc w:val="both"/>
        <w:rPr>
          <w:rFonts w:ascii="Arial" w:hAnsi="Arial"/>
          <w:b/>
          <w:rPrChange w:id="215" w:author="MYRIAM STELLA REYES BALLESTEROS" w:date="2016-11-08T10:17:00Z">
            <w:rPr>
              <w:rFonts w:ascii="Arial" w:hAnsi="Arial"/>
            </w:rPr>
          </w:rPrChange>
        </w:rPr>
        <w:pPrChange w:id="216" w:author="MYRIAM STELLA REYES BALLESTEROS" w:date="2016-11-08T11:23:00Z">
          <w:pPr>
            <w:widowControl w:val="0"/>
            <w:autoSpaceDE w:val="0"/>
            <w:autoSpaceDN w:val="0"/>
            <w:adjustRightInd w:val="0"/>
            <w:ind w:left="284"/>
            <w:jc w:val="both"/>
          </w:pPr>
        </w:pPrChange>
      </w:pPr>
      <w:ins w:id="217" w:author="ANA IRMA VIRGINIA GUEVARA FAJARDO" w:date="2016-11-16T17:04:00Z">
        <w:r>
          <w:rPr>
            <w:rFonts w:ascii="FranklinGothic-Book" w:eastAsia="Times New Roman" w:hAnsi="FranklinGothic-Book" w:cs="FranklinGothic-Book"/>
            <w:sz w:val="26"/>
            <w:szCs w:val="26"/>
            <w:lang w:eastAsia="es-CO"/>
          </w:rPr>
          <w:t xml:space="preserve">11. </w:t>
        </w:r>
      </w:ins>
      <w:ins w:id="218" w:author="MYRIAM STELLA REYES BALLESTEROS" w:date="2016-11-08T11:08:00Z">
        <w:del w:id="219" w:author="ANA IRMA VIRGINIA GUEVARA FAJARDO" w:date="2016-11-16T17:04:00Z">
          <w:r w:rsidR="008A078A" w:rsidDel="00845026">
            <w:rPr>
              <w:rFonts w:ascii="FranklinGothic-Book" w:eastAsia="Times New Roman" w:hAnsi="FranklinGothic-Book" w:cs="FranklinGothic-Book"/>
              <w:sz w:val="26"/>
              <w:szCs w:val="26"/>
              <w:lang w:eastAsia="es-CO"/>
            </w:rPr>
            <w:delText xml:space="preserve">. </w:delText>
          </w:r>
        </w:del>
      </w:ins>
      <w:ins w:id="220" w:author="MYRIAM STELLA REYES BALLESTEROS" w:date="2016-11-08T11:23:00Z">
        <w:r w:rsidR="00D166E8">
          <w:rPr>
            <w:rFonts w:ascii="FranklinGothic-Book" w:eastAsia="Times New Roman" w:hAnsi="FranklinGothic-Book" w:cs="FranklinGothic-Book"/>
            <w:sz w:val="26"/>
            <w:szCs w:val="26"/>
            <w:lang w:eastAsia="es-CO"/>
          </w:rPr>
          <w:t>Los proyectos que correspondan a Sistemas Solares Fotovoltaicos, deben contemplarse como soluciones comunitarias, teniendo como principales beneficiarios a los centros de salud, centros educativos, instalaciones de seguridad estatal, entre otros</w:t>
        </w:r>
      </w:ins>
      <w:ins w:id="221" w:author="MYRIAM STELLA REYES BALLESTEROS" w:date="2016-11-08T11:24:00Z">
        <w:r w:rsidR="00D166E8">
          <w:rPr>
            <w:rFonts w:ascii="FranklinGothic-Book" w:eastAsia="Times New Roman" w:hAnsi="FranklinGothic-Book" w:cs="FranklinGothic-Book"/>
            <w:sz w:val="26"/>
            <w:szCs w:val="26"/>
            <w:lang w:eastAsia="es-CO"/>
          </w:rPr>
          <w:t xml:space="preserve">. </w:t>
        </w:r>
      </w:ins>
      <w:ins w:id="222" w:author="MYRIAM STELLA REYES BALLESTEROS" w:date="2016-11-08T11:25:00Z">
        <w:r w:rsidR="00D166E8">
          <w:rPr>
            <w:rFonts w:ascii="FranklinGothic-Book" w:eastAsia="Times New Roman" w:hAnsi="FranklinGothic-Book" w:cs="FranklinGothic-Book"/>
            <w:sz w:val="26"/>
            <w:szCs w:val="26"/>
            <w:lang w:eastAsia="es-CO"/>
          </w:rPr>
          <w:t xml:space="preserve">Para la </w:t>
        </w:r>
      </w:ins>
      <w:ins w:id="223" w:author="MYRIAM STELLA REYES BALLESTEROS" w:date="2016-11-08T11:26:00Z">
        <w:r w:rsidR="00D166E8">
          <w:rPr>
            <w:rFonts w:ascii="FranklinGothic-Book" w:eastAsia="Times New Roman" w:hAnsi="FranklinGothic-Book" w:cs="FranklinGothic-Book"/>
            <w:sz w:val="26"/>
            <w:szCs w:val="26"/>
            <w:lang w:eastAsia="es-CO"/>
          </w:rPr>
          <w:t>aprobación</w:t>
        </w:r>
      </w:ins>
      <w:ins w:id="224" w:author="MYRIAM STELLA REYES BALLESTEROS" w:date="2016-11-08T11:25:00Z">
        <w:r w:rsidR="00D166E8">
          <w:rPr>
            <w:rFonts w:ascii="FranklinGothic-Book" w:eastAsia="Times New Roman" w:hAnsi="FranklinGothic-Book" w:cs="FranklinGothic-Book"/>
            <w:sz w:val="26"/>
            <w:szCs w:val="26"/>
            <w:lang w:eastAsia="es-CO"/>
          </w:rPr>
          <w:t xml:space="preserve"> se debe</w:t>
        </w:r>
      </w:ins>
      <w:ins w:id="225" w:author="MYRIAM STELLA REYES BALLESTEROS" w:date="2016-11-08T11:26:00Z">
        <w:r w:rsidR="00D166E8">
          <w:rPr>
            <w:rFonts w:ascii="FranklinGothic-Book" w:eastAsia="Times New Roman" w:hAnsi="FranklinGothic-Book" w:cs="FranklinGothic-Book"/>
            <w:sz w:val="26"/>
            <w:szCs w:val="26"/>
            <w:lang w:eastAsia="es-CO"/>
          </w:rPr>
          <w:t xml:space="preserve"> demost</w:t>
        </w:r>
      </w:ins>
      <w:ins w:id="226" w:author="ANA IRMA VIRGINIA GUEVARA FAJARDO" w:date="2016-11-08T11:57:00Z">
        <w:r w:rsidR="00E67C53">
          <w:rPr>
            <w:rFonts w:ascii="FranklinGothic-Book" w:eastAsia="Times New Roman" w:hAnsi="FranklinGothic-Book" w:cs="FranklinGothic-Book"/>
            <w:sz w:val="26"/>
            <w:szCs w:val="26"/>
            <w:lang w:eastAsia="es-CO"/>
          </w:rPr>
          <w:t>r</w:t>
        </w:r>
      </w:ins>
      <w:ins w:id="227" w:author="MYRIAM STELLA REYES BALLESTEROS" w:date="2016-11-08T11:26:00Z">
        <w:r w:rsidR="00D166E8">
          <w:rPr>
            <w:rFonts w:ascii="FranklinGothic-Book" w:eastAsia="Times New Roman" w:hAnsi="FranklinGothic-Book" w:cs="FranklinGothic-Book"/>
            <w:sz w:val="26"/>
            <w:szCs w:val="26"/>
            <w:lang w:eastAsia="es-CO"/>
          </w:rPr>
          <w:t>ar</w:t>
        </w:r>
      </w:ins>
      <w:ins w:id="228" w:author="MYRIAM STELLA REYES BALLESTEROS" w:date="2016-11-08T11:24:00Z">
        <w:r w:rsidR="00D166E8">
          <w:rPr>
            <w:rFonts w:ascii="FranklinGothic-Book" w:eastAsia="Times New Roman" w:hAnsi="FranklinGothic-Book" w:cs="FranklinGothic-Book"/>
            <w:sz w:val="26"/>
            <w:szCs w:val="26"/>
            <w:lang w:eastAsia="es-CO"/>
          </w:rPr>
          <w:t xml:space="preserve"> que no </w:t>
        </w:r>
      </w:ins>
      <w:ins w:id="229" w:author="MYRIAM STELLA REYES BALLESTEROS" w:date="2016-11-08T11:26:00Z">
        <w:r w:rsidR="00D166E8">
          <w:rPr>
            <w:rFonts w:ascii="FranklinGothic-Book" w:eastAsia="Times New Roman" w:hAnsi="FranklinGothic-Book" w:cs="FranklinGothic-Book"/>
            <w:sz w:val="26"/>
            <w:szCs w:val="26"/>
            <w:lang w:eastAsia="es-CO"/>
          </w:rPr>
          <w:t>es</w:t>
        </w:r>
      </w:ins>
      <w:ins w:id="230" w:author="MYRIAM STELLA REYES BALLESTEROS" w:date="2016-11-08T11:24:00Z">
        <w:r w:rsidR="00D166E8">
          <w:rPr>
            <w:rFonts w:ascii="FranklinGothic-Book" w:eastAsia="Times New Roman" w:hAnsi="FranklinGothic-Book" w:cs="FranklinGothic-Book"/>
            <w:sz w:val="26"/>
            <w:szCs w:val="26"/>
            <w:lang w:eastAsia="es-CO"/>
          </w:rPr>
          <w:t xml:space="preserve"> económicamente </w:t>
        </w:r>
      </w:ins>
      <w:ins w:id="231" w:author="MYRIAM STELLA REYES BALLESTEROS" w:date="2016-11-08T11:25:00Z">
        <w:r w:rsidR="00D166E8">
          <w:rPr>
            <w:rFonts w:ascii="FranklinGothic-Book" w:eastAsia="Times New Roman" w:hAnsi="FranklinGothic-Book" w:cs="FranklinGothic-Book"/>
            <w:sz w:val="26"/>
            <w:szCs w:val="26"/>
            <w:lang w:eastAsia="es-CO"/>
          </w:rPr>
          <w:t>eficiente conectar al SIN.</w:t>
        </w:r>
      </w:ins>
    </w:p>
    <w:p w14:paraId="61045E8D" w14:textId="76787097" w:rsidR="0065456B" w:rsidRDefault="0065456B" w:rsidP="00D166E8">
      <w:pPr>
        <w:ind w:left="284"/>
        <w:jc w:val="both"/>
        <w:rPr>
          <w:rFonts w:ascii="Arial" w:hAnsi="Arial" w:cs="Arial"/>
          <w:b/>
          <w:lang w:val="es-ES_tradnl"/>
        </w:rPr>
      </w:pPr>
    </w:p>
    <w:p w14:paraId="42560993" w14:textId="723C824C" w:rsidR="00A215D5" w:rsidRPr="009A23F9" w:rsidRDefault="00C54640" w:rsidP="009B759A">
      <w:pPr>
        <w:ind w:left="284"/>
        <w:jc w:val="both"/>
        <w:rPr>
          <w:rFonts w:ascii="Arial" w:hAnsi="Arial" w:cs="Arial"/>
          <w:lang w:val="es-ES_tradnl"/>
        </w:rPr>
      </w:pPr>
      <w:r>
        <w:rPr>
          <w:rFonts w:ascii="Arial" w:hAnsi="Arial" w:cs="Arial"/>
          <w:b/>
          <w:lang w:val="es-ES_tradnl"/>
        </w:rPr>
        <w:t>Artículo 6</w:t>
      </w:r>
      <w:r w:rsidR="00ED3C9E">
        <w:rPr>
          <w:rFonts w:ascii="Arial" w:hAnsi="Arial" w:cs="Arial"/>
          <w:b/>
          <w:lang w:val="es-ES_tradnl"/>
        </w:rPr>
        <w:t>°</w:t>
      </w:r>
      <w:r>
        <w:rPr>
          <w:rFonts w:ascii="Arial" w:hAnsi="Arial" w:cs="Arial"/>
          <w:b/>
          <w:lang w:val="es-ES_tradnl"/>
        </w:rPr>
        <w:t xml:space="preserve">. </w:t>
      </w:r>
      <w:r w:rsidR="00553A6F">
        <w:rPr>
          <w:rFonts w:ascii="Arial" w:hAnsi="Arial" w:cs="Arial"/>
          <w:b/>
          <w:lang w:val="es-ES_tradnl"/>
        </w:rPr>
        <w:t>Grupo de Apoyo Técnico.</w:t>
      </w:r>
      <w:r>
        <w:rPr>
          <w:rFonts w:ascii="Arial" w:hAnsi="Arial" w:cs="Arial"/>
          <w:b/>
          <w:lang w:val="es-ES_tradnl"/>
        </w:rPr>
        <w:t>-</w:t>
      </w:r>
      <w:r w:rsidR="00553A6F">
        <w:rPr>
          <w:rFonts w:ascii="Arial" w:hAnsi="Arial" w:cs="Arial"/>
          <w:b/>
          <w:lang w:val="es-ES_tradnl"/>
        </w:rPr>
        <w:t xml:space="preserve"> </w:t>
      </w:r>
      <w:r w:rsidR="00553A6F">
        <w:rPr>
          <w:rFonts w:ascii="Arial" w:hAnsi="Arial" w:cs="Arial"/>
          <w:lang w:val="es-ES_tradnl"/>
        </w:rPr>
        <w:t xml:space="preserve">El Grupo de Apoyo Técnico a que hace referencia el artículo </w:t>
      </w:r>
      <w:r w:rsidR="00FD484D" w:rsidRPr="003A57BB">
        <w:rPr>
          <w:rFonts w:ascii="Arial" w:hAnsi="Arial" w:cs="Arial"/>
          <w:highlight w:val="yellow"/>
          <w:lang w:val="es-ES_tradnl"/>
        </w:rPr>
        <w:t>2.2.3.3.</w:t>
      </w:r>
      <w:ins w:id="232" w:author="MYRIAM STELLA REYES BALLESTEROS" w:date="2016-11-08T10:58:00Z">
        <w:r w:rsidR="008A078A">
          <w:rPr>
            <w:rFonts w:ascii="Arial" w:hAnsi="Arial" w:cs="Arial"/>
            <w:highlight w:val="yellow"/>
            <w:lang w:val="es-ES_tradnl"/>
          </w:rPr>
          <w:t>2.2.2.1</w:t>
        </w:r>
      </w:ins>
      <w:del w:id="233" w:author="MYRIAM STELLA REYES BALLESTEROS" w:date="2016-11-08T10:59:00Z">
        <w:r w:rsidR="00FD484D" w:rsidRPr="003A57BB" w:rsidDel="008A078A">
          <w:rPr>
            <w:rFonts w:ascii="Arial" w:hAnsi="Arial" w:cs="Arial"/>
            <w:highlight w:val="yellow"/>
            <w:lang w:val="es-ES_tradnl"/>
          </w:rPr>
          <w:delText>1.5</w:delText>
        </w:r>
      </w:del>
      <w:r w:rsidR="00FD484D">
        <w:rPr>
          <w:rFonts w:ascii="Arial" w:hAnsi="Arial" w:cs="Arial"/>
          <w:lang w:val="es-ES_tradnl"/>
        </w:rPr>
        <w:t>.</w:t>
      </w:r>
      <w:r w:rsidR="00553A6F">
        <w:rPr>
          <w:rFonts w:ascii="Arial" w:hAnsi="Arial" w:cs="Arial"/>
          <w:lang w:val="es-ES_tradnl"/>
        </w:rPr>
        <w:t xml:space="preserve"> </w:t>
      </w:r>
      <w:proofErr w:type="gramStart"/>
      <w:r w:rsidR="00553A6F">
        <w:rPr>
          <w:rFonts w:ascii="Arial" w:hAnsi="Arial" w:cs="Arial"/>
          <w:lang w:val="es-ES_tradnl"/>
        </w:rPr>
        <w:t>del</w:t>
      </w:r>
      <w:proofErr w:type="gramEnd"/>
      <w:r w:rsidR="00553A6F">
        <w:rPr>
          <w:rFonts w:ascii="Arial" w:hAnsi="Arial" w:cs="Arial"/>
          <w:lang w:val="es-ES_tradnl"/>
        </w:rPr>
        <w:t xml:space="preserve"> Decreto </w:t>
      </w:r>
      <w:r w:rsidR="00FD484D">
        <w:rPr>
          <w:rFonts w:ascii="Arial" w:hAnsi="Arial" w:cs="Arial"/>
          <w:lang w:val="es-ES_tradnl"/>
        </w:rPr>
        <w:t xml:space="preserve">1073 de 2015, estará integrado por funcionarios </w:t>
      </w:r>
      <w:r w:rsidR="0012799E">
        <w:rPr>
          <w:rFonts w:ascii="Arial" w:hAnsi="Arial" w:cs="Arial"/>
          <w:lang w:val="es-ES_tradnl"/>
        </w:rPr>
        <w:t xml:space="preserve">y/o contratistas </w:t>
      </w:r>
      <w:r w:rsidR="00FD484D">
        <w:rPr>
          <w:rFonts w:ascii="Arial" w:hAnsi="Arial" w:cs="Arial"/>
          <w:lang w:val="es-ES_tradnl"/>
        </w:rPr>
        <w:t>del Ministerio de Minas y Energ</w:t>
      </w:r>
      <w:r w:rsidR="00C35730">
        <w:rPr>
          <w:rFonts w:ascii="Arial" w:hAnsi="Arial" w:cs="Arial"/>
          <w:lang w:val="es-ES_tradnl"/>
        </w:rPr>
        <w:t>ía</w:t>
      </w:r>
      <w:r w:rsidR="00A8233E">
        <w:rPr>
          <w:rFonts w:ascii="Arial" w:hAnsi="Arial" w:cs="Arial"/>
          <w:lang w:val="es-ES_tradnl"/>
        </w:rPr>
        <w:t xml:space="preserve"> y </w:t>
      </w:r>
      <w:r w:rsidR="00E52C3C">
        <w:rPr>
          <w:rFonts w:ascii="Arial" w:hAnsi="Arial" w:cs="Arial"/>
          <w:lang w:val="es-ES_tradnl"/>
        </w:rPr>
        <w:t xml:space="preserve">deberá entre otras funciones </w:t>
      </w:r>
      <w:del w:id="234" w:author="MYRIAM STELLA REYES BALLESTEROS" w:date="2016-11-08T10:59:00Z">
        <w:r w:rsidR="00E52C3C" w:rsidDel="008A078A">
          <w:rPr>
            <w:rFonts w:ascii="Arial" w:hAnsi="Arial" w:cs="Arial"/>
            <w:lang w:val="es-ES_tradnl"/>
          </w:rPr>
          <w:delText xml:space="preserve"> </w:delText>
        </w:r>
      </w:del>
      <w:r w:rsidR="00E52C3C">
        <w:rPr>
          <w:rFonts w:ascii="Arial" w:hAnsi="Arial" w:cs="Arial"/>
          <w:lang w:val="es-ES_tradnl"/>
        </w:rPr>
        <w:t xml:space="preserve">presentar </w:t>
      </w:r>
      <w:r w:rsidR="00D17D09">
        <w:rPr>
          <w:rFonts w:ascii="Arial" w:hAnsi="Arial" w:cs="Arial"/>
          <w:lang w:val="es-ES_tradnl"/>
        </w:rPr>
        <w:t>al CAFA</w:t>
      </w:r>
      <w:r w:rsidR="003A57BB">
        <w:rPr>
          <w:rFonts w:ascii="Arial" w:hAnsi="Arial" w:cs="Arial"/>
          <w:lang w:val="es-ES_tradnl"/>
        </w:rPr>
        <w:t>ZNI</w:t>
      </w:r>
      <w:r w:rsidR="00D17D09">
        <w:rPr>
          <w:rFonts w:ascii="Arial" w:hAnsi="Arial" w:cs="Arial"/>
          <w:lang w:val="es-ES_tradnl"/>
        </w:rPr>
        <w:t xml:space="preserve"> un orden de prioridad de los proyectos, programas o planes presentados de acuerdo con los criterios establecidos en la presente resolución.</w:t>
      </w:r>
    </w:p>
    <w:p w14:paraId="79BA1B4C" w14:textId="77777777" w:rsidR="00A215D5" w:rsidRPr="009A23F9" w:rsidRDefault="00A215D5" w:rsidP="009B759A">
      <w:pPr>
        <w:ind w:left="284"/>
        <w:jc w:val="both"/>
        <w:rPr>
          <w:rFonts w:ascii="Arial" w:hAnsi="Arial" w:cs="Arial"/>
          <w:lang w:val="es-ES_tradnl"/>
        </w:rPr>
      </w:pPr>
      <w:r w:rsidRPr="009A23F9">
        <w:rPr>
          <w:rFonts w:ascii="Arial" w:hAnsi="Arial" w:cs="Arial"/>
          <w:lang w:val="es-ES_tradnl"/>
        </w:rPr>
        <w:t xml:space="preserve"> </w:t>
      </w:r>
      <w:r w:rsidRPr="009A23F9">
        <w:rPr>
          <w:rFonts w:ascii="Arial" w:hAnsi="Arial" w:cs="Arial"/>
          <w:lang w:val="es-ES_tradnl"/>
        </w:rPr>
        <w:tab/>
      </w:r>
      <w:r w:rsidRPr="009A23F9">
        <w:rPr>
          <w:rFonts w:ascii="Arial" w:hAnsi="Arial" w:cs="Arial"/>
          <w:lang w:val="es-ES_tradnl"/>
        </w:rPr>
        <w:tab/>
      </w:r>
      <w:r w:rsidRPr="009A23F9">
        <w:rPr>
          <w:rFonts w:ascii="Arial" w:hAnsi="Arial" w:cs="Arial"/>
          <w:lang w:val="es-ES_tradnl"/>
        </w:rPr>
        <w:tab/>
      </w:r>
    </w:p>
    <w:p w14:paraId="22DF25F5" w14:textId="63B2FFEB" w:rsidR="00A215D5" w:rsidRPr="009A23F9" w:rsidRDefault="00C54640" w:rsidP="009B759A">
      <w:pPr>
        <w:ind w:left="284"/>
        <w:jc w:val="both"/>
        <w:rPr>
          <w:rFonts w:ascii="Arial" w:hAnsi="Arial" w:cs="Arial"/>
          <w:b/>
          <w:lang w:val="es-ES_tradnl"/>
        </w:rPr>
      </w:pPr>
      <w:r>
        <w:rPr>
          <w:rFonts w:ascii="Arial" w:hAnsi="Arial" w:cs="Arial"/>
          <w:b/>
          <w:lang w:val="es-ES_tradnl"/>
        </w:rPr>
        <w:t>Artículo 7</w:t>
      </w:r>
      <w:r w:rsidR="00ED3C9E">
        <w:rPr>
          <w:rFonts w:ascii="Arial" w:hAnsi="Arial" w:cs="Arial"/>
          <w:b/>
          <w:lang w:val="es-ES_tradnl"/>
        </w:rPr>
        <w:t>°</w:t>
      </w:r>
      <w:r>
        <w:rPr>
          <w:rFonts w:ascii="Arial" w:hAnsi="Arial" w:cs="Arial"/>
          <w:b/>
          <w:lang w:val="es-ES_tradnl"/>
        </w:rPr>
        <w:t xml:space="preserve">. </w:t>
      </w:r>
      <w:r w:rsidR="00A215D5" w:rsidRPr="009A23F9">
        <w:rPr>
          <w:rFonts w:ascii="Arial" w:hAnsi="Arial" w:cs="Arial"/>
          <w:b/>
          <w:lang w:val="es-ES_tradnl"/>
        </w:rPr>
        <w:t>Vigencia y derogatorias.</w:t>
      </w:r>
      <w:r>
        <w:rPr>
          <w:rFonts w:ascii="Arial" w:hAnsi="Arial" w:cs="Arial"/>
          <w:b/>
          <w:lang w:val="es-ES_tradnl"/>
        </w:rPr>
        <w:t>-</w:t>
      </w:r>
      <w:r w:rsidR="00A215D5" w:rsidRPr="009A23F9">
        <w:rPr>
          <w:rFonts w:ascii="Arial" w:hAnsi="Arial" w:cs="Arial"/>
          <w:b/>
          <w:lang w:val="es-ES_tradnl"/>
        </w:rPr>
        <w:t xml:space="preserve"> </w:t>
      </w:r>
      <w:r w:rsidR="00A215D5" w:rsidRPr="009A23F9">
        <w:rPr>
          <w:rFonts w:ascii="Arial" w:hAnsi="Arial" w:cs="Arial"/>
          <w:lang w:val="es-ES_tradnl"/>
        </w:rPr>
        <w:t>La presente Resolución rige a partir de la fecha de su publicación en el Diario oficial</w:t>
      </w:r>
      <w:r w:rsidR="003A57BB">
        <w:rPr>
          <w:rFonts w:ascii="Arial" w:hAnsi="Arial" w:cs="Arial"/>
          <w:lang w:val="es-ES_tradnl"/>
        </w:rPr>
        <w:t>.</w:t>
      </w:r>
      <w:r w:rsidR="00D855A5">
        <w:rPr>
          <w:rFonts w:ascii="Arial" w:hAnsi="Arial" w:cs="Arial"/>
          <w:lang w:val="es-ES_tradnl"/>
        </w:rPr>
        <w:t xml:space="preserve"> </w:t>
      </w:r>
    </w:p>
    <w:p w14:paraId="65BFDDF3" w14:textId="77777777" w:rsidR="00A215D5" w:rsidRPr="009A23F9" w:rsidRDefault="00A215D5" w:rsidP="009B759A">
      <w:pPr>
        <w:ind w:left="284"/>
        <w:jc w:val="both"/>
        <w:rPr>
          <w:rFonts w:ascii="Arial" w:hAnsi="Arial" w:cs="Arial"/>
          <w:b/>
          <w:lang w:val="es-ES_tradnl"/>
        </w:rPr>
      </w:pPr>
    </w:p>
    <w:p w14:paraId="0CB2AB17" w14:textId="77777777" w:rsidR="00511582" w:rsidRPr="009A23F9" w:rsidRDefault="00511582" w:rsidP="009B759A">
      <w:pPr>
        <w:ind w:left="284"/>
        <w:rPr>
          <w:rFonts w:ascii="Arial" w:hAnsi="Arial" w:cs="Arial"/>
        </w:rPr>
      </w:pPr>
    </w:p>
    <w:p w14:paraId="3D5A55D7" w14:textId="77777777" w:rsidR="008D2ABC" w:rsidRPr="009A23F9" w:rsidRDefault="00A215D5" w:rsidP="009B759A">
      <w:pPr>
        <w:ind w:left="284"/>
        <w:jc w:val="center"/>
        <w:rPr>
          <w:rFonts w:ascii="Arial" w:hAnsi="Arial" w:cs="Arial"/>
        </w:rPr>
      </w:pPr>
      <w:r w:rsidRPr="009A23F9">
        <w:rPr>
          <w:rFonts w:ascii="Arial" w:hAnsi="Arial" w:cs="Arial"/>
          <w:b/>
        </w:rPr>
        <w:t xml:space="preserve">PUBLÍQUESE </w:t>
      </w:r>
      <w:r w:rsidR="008D2ABC" w:rsidRPr="009A23F9">
        <w:rPr>
          <w:rFonts w:ascii="Arial" w:hAnsi="Arial" w:cs="Arial"/>
          <w:b/>
        </w:rPr>
        <w:t>Y CÚMPLASE.</w:t>
      </w:r>
      <w:r w:rsidR="008D2ABC" w:rsidRPr="009A23F9">
        <w:rPr>
          <w:rFonts w:ascii="Arial" w:hAnsi="Arial" w:cs="Arial"/>
        </w:rPr>
        <w:br/>
        <w:t>Dada en Bogotá, D. C.,</w:t>
      </w:r>
    </w:p>
    <w:p w14:paraId="4D9BF3B1" w14:textId="77777777" w:rsidR="001A1134" w:rsidRPr="009A23F9" w:rsidRDefault="001A1134" w:rsidP="009B759A">
      <w:pPr>
        <w:ind w:left="284"/>
        <w:rPr>
          <w:rFonts w:ascii="Arial" w:hAnsi="Arial" w:cs="Arial"/>
        </w:rPr>
      </w:pPr>
    </w:p>
    <w:p w14:paraId="72E0BE4A" w14:textId="77777777" w:rsidR="008D2ABC" w:rsidRPr="009A23F9" w:rsidRDefault="008D2ABC" w:rsidP="009B759A">
      <w:pPr>
        <w:ind w:left="284"/>
        <w:rPr>
          <w:rFonts w:ascii="Arial" w:hAnsi="Arial" w:cs="Arial"/>
        </w:rPr>
      </w:pPr>
    </w:p>
    <w:p w14:paraId="32F119CA" w14:textId="77777777" w:rsidR="00A15503" w:rsidRDefault="00A15503" w:rsidP="009B759A">
      <w:pPr>
        <w:ind w:left="284"/>
        <w:rPr>
          <w:rFonts w:ascii="Arial" w:hAnsi="Arial" w:cs="Arial"/>
        </w:rPr>
      </w:pPr>
    </w:p>
    <w:p w14:paraId="66772C6D" w14:textId="77777777" w:rsidR="007F1C74" w:rsidRDefault="007F1C74" w:rsidP="009B759A">
      <w:pPr>
        <w:ind w:left="284"/>
        <w:rPr>
          <w:rFonts w:ascii="Arial" w:hAnsi="Arial" w:cs="Arial"/>
        </w:rPr>
      </w:pPr>
    </w:p>
    <w:p w14:paraId="04F04DD5" w14:textId="77777777" w:rsidR="007F1C74" w:rsidRDefault="007F1C74" w:rsidP="009B759A">
      <w:pPr>
        <w:ind w:left="284"/>
        <w:rPr>
          <w:rFonts w:ascii="Arial" w:hAnsi="Arial" w:cs="Arial"/>
        </w:rPr>
      </w:pPr>
    </w:p>
    <w:p w14:paraId="73707333" w14:textId="77777777" w:rsidR="00D855A5" w:rsidRDefault="00D855A5" w:rsidP="009B759A">
      <w:pPr>
        <w:ind w:left="284"/>
        <w:rPr>
          <w:rFonts w:ascii="Arial" w:hAnsi="Arial" w:cs="Arial"/>
        </w:rPr>
      </w:pPr>
    </w:p>
    <w:p w14:paraId="3C005E78" w14:textId="77777777" w:rsidR="00D855A5" w:rsidRDefault="00D855A5" w:rsidP="009B759A">
      <w:pPr>
        <w:ind w:left="284"/>
        <w:rPr>
          <w:rFonts w:ascii="Arial" w:hAnsi="Arial" w:cs="Arial"/>
        </w:rPr>
      </w:pPr>
    </w:p>
    <w:p w14:paraId="4DBD0DDB" w14:textId="77777777" w:rsidR="00ED3C9E" w:rsidRDefault="00ED3C9E" w:rsidP="009B759A">
      <w:pPr>
        <w:ind w:left="284"/>
        <w:rPr>
          <w:rFonts w:ascii="Arial" w:hAnsi="Arial" w:cs="Arial"/>
        </w:rPr>
      </w:pPr>
    </w:p>
    <w:p w14:paraId="07F161DC" w14:textId="1AA4834E" w:rsidR="0097019E" w:rsidRPr="009A23F9" w:rsidRDefault="00FD484D" w:rsidP="009B759A">
      <w:pPr>
        <w:ind w:left="284"/>
        <w:jc w:val="center"/>
        <w:rPr>
          <w:rFonts w:ascii="Arial" w:hAnsi="Arial" w:cs="Arial"/>
          <w:b/>
        </w:rPr>
      </w:pPr>
      <w:r>
        <w:rPr>
          <w:rFonts w:ascii="Arial" w:hAnsi="Arial" w:cs="Arial"/>
          <w:b/>
        </w:rPr>
        <w:t>GERMÁN ARCE ZAPATA</w:t>
      </w:r>
      <w:r w:rsidR="0097019E" w:rsidRPr="009A23F9">
        <w:rPr>
          <w:rFonts w:ascii="Arial" w:hAnsi="Arial" w:cs="Arial"/>
          <w:b/>
        </w:rPr>
        <w:t xml:space="preserve"> </w:t>
      </w:r>
    </w:p>
    <w:p w14:paraId="5243FB81" w14:textId="30CF35E3" w:rsidR="0097019E" w:rsidRPr="0012197D" w:rsidRDefault="007F1C74" w:rsidP="009B759A">
      <w:pPr>
        <w:ind w:left="284"/>
        <w:jc w:val="center"/>
        <w:rPr>
          <w:rFonts w:ascii="Arial" w:hAnsi="Arial" w:cs="Arial"/>
          <w:b/>
        </w:rPr>
      </w:pPr>
      <w:r w:rsidRPr="0012197D">
        <w:rPr>
          <w:rFonts w:ascii="Arial" w:hAnsi="Arial" w:cs="Arial"/>
          <w:b/>
        </w:rPr>
        <w:t>Ministr</w:t>
      </w:r>
      <w:r w:rsidR="00FD484D" w:rsidRPr="0012197D">
        <w:rPr>
          <w:rFonts w:ascii="Arial" w:hAnsi="Arial" w:cs="Arial"/>
          <w:b/>
        </w:rPr>
        <w:t>o</w:t>
      </w:r>
      <w:r w:rsidRPr="0012197D">
        <w:rPr>
          <w:rFonts w:ascii="Arial" w:hAnsi="Arial" w:cs="Arial"/>
          <w:b/>
        </w:rPr>
        <w:t xml:space="preserve"> de Minas y Energía</w:t>
      </w:r>
    </w:p>
    <w:p w14:paraId="151461C0" w14:textId="77777777" w:rsidR="00F235AB" w:rsidRPr="009A23F9" w:rsidRDefault="00F235AB" w:rsidP="009B759A">
      <w:pPr>
        <w:ind w:left="284"/>
        <w:rPr>
          <w:rFonts w:ascii="Arial" w:hAnsi="Arial" w:cs="Arial"/>
        </w:rPr>
      </w:pPr>
    </w:p>
    <w:p w14:paraId="49F6CD14" w14:textId="77777777" w:rsidR="000A1B07" w:rsidRPr="009A23F9" w:rsidRDefault="000A1B07" w:rsidP="009B759A">
      <w:pPr>
        <w:ind w:left="284"/>
        <w:rPr>
          <w:rFonts w:ascii="Arial" w:hAnsi="Arial" w:cs="Arial"/>
          <w:sz w:val="16"/>
          <w:szCs w:val="16"/>
        </w:rPr>
      </w:pPr>
    </w:p>
    <w:p w14:paraId="1C26594D" w14:textId="77777777" w:rsidR="00803C39" w:rsidRPr="009A23F9" w:rsidRDefault="00803C39" w:rsidP="009B759A">
      <w:pPr>
        <w:ind w:left="284"/>
        <w:rPr>
          <w:rFonts w:ascii="Arial" w:hAnsi="Arial" w:cs="Arial"/>
          <w:sz w:val="16"/>
          <w:szCs w:val="16"/>
        </w:rPr>
      </w:pPr>
    </w:p>
    <w:p w14:paraId="063C9B12" w14:textId="68B34526" w:rsidR="00C74F22" w:rsidRPr="009A23F9" w:rsidRDefault="00C74F22" w:rsidP="009B759A">
      <w:pPr>
        <w:pStyle w:val="Ttulo1"/>
        <w:ind w:left="284"/>
        <w:jc w:val="left"/>
        <w:rPr>
          <w:rFonts w:cs="Arial"/>
          <w:b w:val="0"/>
          <w:spacing w:val="-3"/>
          <w:sz w:val="16"/>
          <w:szCs w:val="16"/>
        </w:rPr>
      </w:pPr>
      <w:r w:rsidRPr="009A23F9">
        <w:rPr>
          <w:rFonts w:cs="Arial"/>
          <w:b w:val="0"/>
          <w:spacing w:val="-3"/>
          <w:sz w:val="16"/>
          <w:szCs w:val="16"/>
        </w:rPr>
        <w:t>Proyectó</w:t>
      </w:r>
      <w:r w:rsidR="00F235AB" w:rsidRPr="009A23F9">
        <w:rPr>
          <w:rFonts w:cs="Arial"/>
          <w:b w:val="0"/>
          <w:spacing w:val="-3"/>
          <w:sz w:val="16"/>
          <w:szCs w:val="16"/>
        </w:rPr>
        <w:t xml:space="preserve">: </w:t>
      </w:r>
      <w:r w:rsidR="00553A6F">
        <w:rPr>
          <w:rFonts w:cs="Arial"/>
          <w:b w:val="0"/>
          <w:spacing w:val="-3"/>
          <w:sz w:val="16"/>
          <w:szCs w:val="16"/>
        </w:rPr>
        <w:t>Belfredi Prieto Osorno</w:t>
      </w:r>
      <w:r w:rsidR="00010430">
        <w:rPr>
          <w:rFonts w:cs="Arial"/>
          <w:b w:val="0"/>
          <w:spacing w:val="-3"/>
          <w:sz w:val="16"/>
          <w:szCs w:val="16"/>
        </w:rPr>
        <w:t>/Coordinador Grupo Energía OAJ</w:t>
      </w:r>
    </w:p>
    <w:p w14:paraId="2D5CFBB4" w14:textId="77777777" w:rsidR="00010430" w:rsidRDefault="00E2158A" w:rsidP="009B759A">
      <w:pPr>
        <w:ind w:left="284"/>
        <w:rPr>
          <w:ins w:id="235" w:author="MYRIAM STELLA REYES BALLESTEROS" w:date="2016-11-08T10:59:00Z"/>
          <w:rFonts w:ascii="Arial" w:hAnsi="Arial" w:cs="Arial"/>
          <w:sz w:val="16"/>
          <w:szCs w:val="16"/>
        </w:rPr>
      </w:pPr>
      <w:r w:rsidRPr="009A23F9">
        <w:rPr>
          <w:rFonts w:ascii="Arial" w:hAnsi="Arial" w:cs="Arial"/>
          <w:sz w:val="16"/>
          <w:szCs w:val="16"/>
        </w:rPr>
        <w:t>Revisó</w:t>
      </w:r>
      <w:r w:rsidR="005C760C" w:rsidRPr="009A23F9">
        <w:rPr>
          <w:rFonts w:ascii="Arial" w:hAnsi="Arial" w:cs="Arial"/>
          <w:sz w:val="16"/>
          <w:szCs w:val="16"/>
        </w:rPr>
        <w:t xml:space="preserve">: </w:t>
      </w:r>
      <w:r w:rsidR="00010430">
        <w:rPr>
          <w:rFonts w:ascii="Arial" w:hAnsi="Arial" w:cs="Arial"/>
          <w:sz w:val="16"/>
          <w:szCs w:val="16"/>
        </w:rPr>
        <w:t xml:space="preserve">   Eulogio Solarte/Coordinador Fondos Dirección Energía</w:t>
      </w:r>
    </w:p>
    <w:p w14:paraId="165F90ED" w14:textId="323578C6" w:rsidR="008A078A" w:rsidRDefault="008A078A" w:rsidP="009B759A">
      <w:pPr>
        <w:ind w:left="284"/>
        <w:rPr>
          <w:rFonts w:ascii="Arial" w:hAnsi="Arial" w:cs="Arial"/>
          <w:sz w:val="16"/>
          <w:szCs w:val="16"/>
        </w:rPr>
      </w:pPr>
      <w:ins w:id="236" w:author="MYRIAM STELLA REYES BALLESTEROS" w:date="2016-11-08T10:59:00Z">
        <w:r>
          <w:rPr>
            <w:rFonts w:ascii="Arial" w:hAnsi="Arial" w:cs="Arial"/>
            <w:sz w:val="16"/>
            <w:szCs w:val="16"/>
          </w:rPr>
          <w:tab/>
          <w:t xml:space="preserve"> Myriam Stella Reyes B/Profesional especializado </w:t>
        </w:r>
      </w:ins>
      <w:ins w:id="237" w:author="MYRIAM STELLA REYES BALLESTEROS" w:date="2016-11-08T11:00:00Z">
        <w:r>
          <w:rPr>
            <w:rFonts w:ascii="Arial" w:hAnsi="Arial" w:cs="Arial"/>
            <w:sz w:val="16"/>
            <w:szCs w:val="16"/>
          </w:rPr>
          <w:t xml:space="preserve">Dirección Energía Eléctrica </w:t>
        </w:r>
      </w:ins>
    </w:p>
    <w:p w14:paraId="5E15A893" w14:textId="3E863176" w:rsidR="005C760C" w:rsidRPr="009A23F9" w:rsidRDefault="00010430" w:rsidP="00010430">
      <w:pPr>
        <w:ind w:left="284" w:firstLine="425"/>
        <w:rPr>
          <w:rFonts w:ascii="Arial" w:hAnsi="Arial" w:cs="Arial"/>
          <w:sz w:val="16"/>
          <w:szCs w:val="16"/>
        </w:rPr>
      </w:pPr>
      <w:r>
        <w:rPr>
          <w:rFonts w:ascii="Arial" w:hAnsi="Arial" w:cs="Arial"/>
          <w:sz w:val="16"/>
          <w:szCs w:val="16"/>
        </w:rPr>
        <w:t xml:space="preserve">       </w:t>
      </w:r>
      <w:r w:rsidR="00553A6F">
        <w:rPr>
          <w:rFonts w:ascii="Arial" w:hAnsi="Arial" w:cs="Arial"/>
          <w:sz w:val="16"/>
          <w:szCs w:val="16"/>
        </w:rPr>
        <w:t>Irma Guevara</w:t>
      </w:r>
      <w:r>
        <w:rPr>
          <w:rFonts w:ascii="Arial" w:hAnsi="Arial" w:cs="Arial"/>
          <w:sz w:val="16"/>
          <w:szCs w:val="16"/>
        </w:rPr>
        <w:t>/Asesora Despacho Ministro</w:t>
      </w:r>
    </w:p>
    <w:p w14:paraId="315B5EA9" w14:textId="18B1C557" w:rsidR="00010430" w:rsidRDefault="00C74F22" w:rsidP="009B759A">
      <w:pPr>
        <w:ind w:left="284"/>
        <w:rPr>
          <w:rFonts w:ascii="Arial" w:hAnsi="Arial" w:cs="Arial"/>
          <w:sz w:val="16"/>
          <w:szCs w:val="16"/>
        </w:rPr>
      </w:pPr>
      <w:r w:rsidRPr="009A23F9">
        <w:rPr>
          <w:rFonts w:ascii="Arial" w:hAnsi="Arial" w:cs="Arial"/>
          <w:sz w:val="16"/>
          <w:szCs w:val="16"/>
        </w:rPr>
        <w:t>Aprobó:</w:t>
      </w:r>
      <w:r w:rsidR="00010430">
        <w:rPr>
          <w:rFonts w:ascii="Arial" w:hAnsi="Arial" w:cs="Arial"/>
          <w:sz w:val="16"/>
          <w:szCs w:val="16"/>
        </w:rPr>
        <w:t xml:space="preserve">    </w:t>
      </w:r>
      <w:r w:rsidRPr="009A23F9">
        <w:rPr>
          <w:rFonts w:ascii="Arial" w:hAnsi="Arial" w:cs="Arial"/>
          <w:sz w:val="16"/>
          <w:szCs w:val="16"/>
        </w:rPr>
        <w:t xml:space="preserve">Juan </w:t>
      </w:r>
      <w:r w:rsidR="00010430">
        <w:rPr>
          <w:rFonts w:ascii="Arial" w:hAnsi="Arial" w:cs="Arial"/>
          <w:sz w:val="16"/>
          <w:szCs w:val="16"/>
        </w:rPr>
        <w:t xml:space="preserve">Manuel Andrade </w:t>
      </w:r>
      <w:proofErr w:type="spellStart"/>
      <w:r w:rsidR="00010430">
        <w:rPr>
          <w:rFonts w:ascii="Arial" w:hAnsi="Arial" w:cs="Arial"/>
          <w:sz w:val="16"/>
          <w:szCs w:val="16"/>
        </w:rPr>
        <w:t>Morantes</w:t>
      </w:r>
      <w:proofErr w:type="spellEnd"/>
      <w:r w:rsidR="00010430">
        <w:rPr>
          <w:rFonts w:ascii="Arial" w:hAnsi="Arial" w:cs="Arial"/>
          <w:sz w:val="16"/>
          <w:szCs w:val="16"/>
        </w:rPr>
        <w:t>/Jefe OAJ</w:t>
      </w:r>
    </w:p>
    <w:p w14:paraId="6C6816F2" w14:textId="7770FD36" w:rsidR="009A23F9" w:rsidRPr="009A23F9" w:rsidRDefault="00010430" w:rsidP="00010430">
      <w:pPr>
        <w:ind w:firstLine="709"/>
        <w:rPr>
          <w:rFonts w:ascii="Arial" w:eastAsia="Arial" w:hAnsi="Arial" w:cs="Arial"/>
          <w:color w:val="000000"/>
          <w:lang w:val="es-ES_tradnl" w:eastAsia="es-CO"/>
        </w:rPr>
      </w:pPr>
      <w:r>
        <w:rPr>
          <w:rFonts w:ascii="Arial" w:hAnsi="Arial" w:cs="Arial"/>
          <w:sz w:val="16"/>
          <w:szCs w:val="16"/>
        </w:rPr>
        <w:t xml:space="preserve">       </w:t>
      </w:r>
      <w:ins w:id="238" w:author="ANA IRMA VIRGINIA GUEVARA FAJARDO" w:date="2016-11-16T17:06:00Z">
        <w:r w:rsidR="00E056EF">
          <w:rPr>
            <w:rFonts w:ascii="Arial" w:hAnsi="Arial" w:cs="Arial"/>
            <w:sz w:val="16"/>
            <w:szCs w:val="16"/>
          </w:rPr>
          <w:t xml:space="preserve">Carlos </w:t>
        </w:r>
        <w:proofErr w:type="spellStart"/>
        <w:r w:rsidR="00E056EF">
          <w:rPr>
            <w:rFonts w:ascii="Arial" w:hAnsi="Arial" w:cs="Arial"/>
            <w:sz w:val="16"/>
            <w:szCs w:val="16"/>
          </w:rPr>
          <w:t>Dvis</w:t>
        </w:r>
        <w:proofErr w:type="spellEnd"/>
        <w:r w:rsidR="00E056EF">
          <w:rPr>
            <w:rFonts w:ascii="Arial" w:hAnsi="Arial" w:cs="Arial"/>
            <w:sz w:val="16"/>
            <w:szCs w:val="16"/>
          </w:rPr>
          <w:t xml:space="preserve"> </w:t>
        </w:r>
        <w:proofErr w:type="spellStart"/>
        <w:r w:rsidR="00E056EF">
          <w:rPr>
            <w:rFonts w:ascii="Arial" w:hAnsi="Arial" w:cs="Arial"/>
            <w:sz w:val="16"/>
            <w:szCs w:val="16"/>
          </w:rPr>
          <w:t>Beltran</w:t>
        </w:r>
        <w:proofErr w:type="spellEnd"/>
        <w:r w:rsidR="00E056EF" w:rsidRPr="009A23F9" w:rsidDel="00E056EF">
          <w:rPr>
            <w:rFonts w:ascii="Arial" w:hAnsi="Arial" w:cs="Arial"/>
            <w:sz w:val="16"/>
            <w:szCs w:val="16"/>
          </w:rPr>
          <w:t xml:space="preserve"> </w:t>
        </w:r>
      </w:ins>
      <w:del w:id="239" w:author="ANA IRMA VIRGINIA GUEVARA FAJARDO" w:date="2016-11-16T17:06:00Z">
        <w:r w:rsidR="00A215D5" w:rsidRPr="009A23F9" w:rsidDel="00E056EF">
          <w:rPr>
            <w:rFonts w:ascii="Arial" w:hAnsi="Arial" w:cs="Arial"/>
            <w:sz w:val="16"/>
            <w:szCs w:val="16"/>
          </w:rPr>
          <w:delText xml:space="preserve">Rogerio </w:delText>
        </w:r>
        <w:r w:rsidR="008D0B6B" w:rsidRPr="009A23F9" w:rsidDel="00E056EF">
          <w:rPr>
            <w:rFonts w:ascii="Arial" w:hAnsi="Arial" w:cs="Arial"/>
            <w:sz w:val="16"/>
            <w:szCs w:val="16"/>
          </w:rPr>
          <w:delText>Ramírez</w:delText>
        </w:r>
        <w:r w:rsidDel="00E056EF">
          <w:rPr>
            <w:rFonts w:ascii="Arial" w:hAnsi="Arial" w:cs="Arial"/>
            <w:sz w:val="16"/>
            <w:szCs w:val="16"/>
          </w:rPr>
          <w:delText xml:space="preserve"> Reyes</w:delText>
        </w:r>
      </w:del>
      <w:r>
        <w:rPr>
          <w:rFonts w:ascii="Arial" w:hAnsi="Arial" w:cs="Arial"/>
          <w:sz w:val="16"/>
          <w:szCs w:val="16"/>
        </w:rPr>
        <w:t>/Director Energía</w:t>
      </w:r>
      <w:bookmarkStart w:id="240" w:name="h.30j0zll" w:colFirst="0" w:colLast="0"/>
      <w:bookmarkStart w:id="241" w:name="h.1fob9te" w:colFirst="0" w:colLast="0"/>
      <w:bookmarkStart w:id="242" w:name="h.3znysh7" w:colFirst="0" w:colLast="0"/>
      <w:bookmarkStart w:id="243" w:name="h.2et92p0" w:colFirst="0" w:colLast="0"/>
      <w:bookmarkStart w:id="244" w:name="h.tyjcwt" w:colFirst="0" w:colLast="0"/>
      <w:bookmarkStart w:id="245" w:name="h.3dy6vkm" w:colFirst="0" w:colLast="0"/>
      <w:bookmarkStart w:id="246" w:name="h.1t3h5sf" w:colFirst="0" w:colLast="0"/>
      <w:bookmarkStart w:id="247" w:name="h.4d34og8" w:colFirst="0" w:colLast="0"/>
      <w:bookmarkStart w:id="248" w:name="h.17dp8vu" w:colFirst="0" w:colLast="0"/>
      <w:bookmarkStart w:id="249" w:name="h.3rdcrjn" w:colFirst="0" w:colLast="0"/>
      <w:bookmarkStart w:id="250" w:name="h.26in1rg" w:colFirst="0" w:colLast="0"/>
      <w:bookmarkStart w:id="251" w:name="h.lnxbz9" w:colFirst="0" w:colLast="0"/>
      <w:bookmarkStart w:id="252" w:name="h.35nkun2" w:colFirst="0" w:colLast="0"/>
      <w:bookmarkStart w:id="253" w:name="h.1ksv4uv" w:colFirst="0" w:colLast="0"/>
      <w:bookmarkStart w:id="254" w:name="h.44sinio" w:colFirst="0" w:colLast="0"/>
      <w:bookmarkStart w:id="255" w:name="h.2jxsxqh" w:colFirst="0" w:colLast="0"/>
      <w:bookmarkStart w:id="256" w:name="h.z337ya" w:colFirst="0" w:colLast="0"/>
      <w:bookmarkStart w:id="257" w:name="h.3j2qqm3" w:colFirst="0" w:colLast="0"/>
      <w:bookmarkStart w:id="258" w:name="h.1y810tw" w:colFirst="0" w:colLast="0"/>
      <w:bookmarkStart w:id="259" w:name="h.4i7ojhp" w:colFirst="0" w:colLast="0"/>
      <w:bookmarkStart w:id="260" w:name="h.2xcytpi" w:colFirst="0" w:colLast="0"/>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ins w:id="261" w:author="ANA IRMA VIRGINIA GUEVARA FAJARDO" w:date="2016-11-16T17:06:00Z">
        <w:r w:rsidR="00E056EF">
          <w:rPr>
            <w:rFonts w:ascii="Arial" w:hAnsi="Arial" w:cs="Arial"/>
            <w:sz w:val="16"/>
            <w:szCs w:val="16"/>
          </w:rPr>
          <w:t xml:space="preserve"> (E)</w:t>
        </w:r>
      </w:ins>
      <w:r w:rsidR="009A23F9" w:rsidRPr="009A23F9">
        <w:rPr>
          <w:rFonts w:ascii="Arial" w:eastAsia="Arial" w:hAnsi="Arial" w:cs="Arial"/>
          <w:color w:val="000000"/>
          <w:lang w:val="es-ES_tradnl" w:eastAsia="es-CO"/>
        </w:rPr>
        <w:t xml:space="preserve"> </w:t>
      </w:r>
      <w:bookmarkStart w:id="262" w:name="h.1ci93xb" w:colFirst="0" w:colLast="0"/>
      <w:bookmarkEnd w:id="262"/>
    </w:p>
    <w:p w14:paraId="70453108" w14:textId="77777777" w:rsidR="009A23F9" w:rsidRPr="00271800" w:rsidRDefault="009A23F9" w:rsidP="009B759A">
      <w:pPr>
        <w:ind w:left="284"/>
        <w:rPr>
          <w:rFonts w:ascii="Arial" w:hAnsi="Arial" w:cs="Arial"/>
          <w:sz w:val="16"/>
          <w:szCs w:val="16"/>
          <w:lang w:val="es-CO"/>
        </w:rPr>
      </w:pPr>
    </w:p>
    <w:sectPr w:rsidR="009A23F9" w:rsidRPr="00271800" w:rsidSect="00EA7212">
      <w:headerReference w:type="default" r:id="rId10"/>
      <w:footerReference w:type="default" r:id="rId11"/>
      <w:headerReference w:type="first" r:id="rId12"/>
      <w:pgSz w:w="12240" w:h="18720" w:code="14"/>
      <w:pgMar w:top="2835" w:right="1894" w:bottom="1418" w:left="1701" w:header="1304" w:footer="556"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ANA IRMA VIRGINIA GUEVARA FAJARDO" w:date="2016-11-16T16:22:00Z" w:initials="IGF">
    <w:p w14:paraId="4C160B44" w14:textId="16E4BD05" w:rsidR="00996752" w:rsidRDefault="00996752">
      <w:pPr>
        <w:pStyle w:val="Textocomentario"/>
      </w:pPr>
      <w:r>
        <w:rPr>
          <w:rStyle w:val="Refdecomentario"/>
        </w:rPr>
        <w:annotationRef/>
      </w:r>
      <w:r>
        <w:t xml:space="preserve">Revisar no lo encontré en el decreto </w:t>
      </w:r>
    </w:p>
  </w:comment>
  <w:comment w:id="101" w:author="ANA IRMA VIRGINIA GUEVARA FAJARDO" w:date="2016-11-16T16:32:00Z" w:initials="IGF">
    <w:p w14:paraId="0223529D" w14:textId="0DDE8FC9" w:rsidR="00D5509A" w:rsidRDefault="00D5509A">
      <w:pPr>
        <w:pStyle w:val="Textocomentario"/>
      </w:pPr>
      <w:r>
        <w:rPr>
          <w:rStyle w:val="Refdecomentario"/>
        </w:rPr>
        <w:annotationRef/>
      </w:r>
      <w:r>
        <w:t>CONSIDERO CONVENIENTE QUE S EPRECISE EN QUE MOMENTO SE VA A DEFINIR ESTE OPERADOR, TENIENDO ENCUENTA QUE EXISTEN PROYECTOS TERMINADOS QUE NO TIENEN QUIEN LOS OPERE.</w:t>
      </w:r>
    </w:p>
  </w:comment>
  <w:comment w:id="171" w:author="ANA IRMA VIRGINIA GUEVARA FAJARDO" w:date="2016-11-16T17:00:00Z" w:initials="IGF">
    <w:p w14:paraId="45E7A95E" w14:textId="18944736" w:rsidR="001E7885" w:rsidRDefault="001E7885">
      <w:pPr>
        <w:pStyle w:val="Textocomentario"/>
      </w:pPr>
      <w:r>
        <w:rPr>
          <w:rStyle w:val="Refdecomentario"/>
        </w:rPr>
        <w:annotationRef/>
      </w:r>
      <w:r>
        <w:t xml:space="preserve">Veo difícil esta certificación, que dicen los expertos ¿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160B44" w15:done="0"/>
  <w15:commentEx w15:paraId="0223529D" w15:done="0"/>
  <w15:commentEx w15:paraId="45E7A9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3F5FD" w14:textId="77777777" w:rsidR="006E1D12" w:rsidRDefault="006E1D12">
      <w:r>
        <w:separator/>
      </w:r>
    </w:p>
  </w:endnote>
  <w:endnote w:type="continuationSeparator" w:id="0">
    <w:p w14:paraId="54883E7D" w14:textId="77777777" w:rsidR="006E1D12" w:rsidRDefault="006E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FranklinGothic-Book">
    <w:panose1 w:val="00000000000000000000"/>
    <w:charset w:val="00"/>
    <w:family w:val="auto"/>
    <w:notTrueType/>
    <w:pitch w:val="default"/>
    <w:sig w:usb0="00000003" w:usb1="00000000" w:usb2="00000000" w:usb3="00000000" w:csb0="00000001" w:csb1="00000000"/>
  </w:font>
  <w:font w:name="FranklinGothic-Dem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16B35" w14:textId="77777777" w:rsidR="003E24EA" w:rsidRDefault="003E24EA">
    <w:pPr>
      <w:pStyle w:val="Piedepgina"/>
    </w:pPr>
  </w:p>
  <w:p w14:paraId="3CEA7832" w14:textId="77777777" w:rsidR="003E24EA" w:rsidRDefault="003E24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0676B" w14:textId="77777777" w:rsidR="006E1D12" w:rsidRDefault="006E1D12">
      <w:r>
        <w:separator/>
      </w:r>
    </w:p>
  </w:footnote>
  <w:footnote w:type="continuationSeparator" w:id="0">
    <w:p w14:paraId="2AFF64E5" w14:textId="77777777" w:rsidR="006E1D12" w:rsidRDefault="006E1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C7AB5" w14:textId="5EEB304E" w:rsidR="003E24EA" w:rsidRDefault="003E24EA" w:rsidP="008E22CF">
    <w:pPr>
      <w:pStyle w:val="Encabezado"/>
      <w:rPr>
        <w:rStyle w:val="Nmerodepgina"/>
        <w:b/>
        <w:sz w:val="20"/>
      </w:rPr>
    </w:pPr>
    <w:r>
      <w:rPr>
        <w:noProof/>
        <w:lang w:val="es-CO" w:eastAsia="es-CO"/>
      </w:rPr>
      <mc:AlternateContent>
        <mc:Choice Requires="wpg">
          <w:drawing>
            <wp:anchor distT="0" distB="0" distL="114300" distR="114300" simplePos="0" relativeHeight="251658240" behindDoc="0" locked="0" layoutInCell="0" allowOverlap="1" wp14:anchorId="7BA4E750" wp14:editId="004AED70">
              <wp:simplePos x="0" y="0"/>
              <wp:positionH relativeFrom="column">
                <wp:posOffset>-169424</wp:posOffset>
              </wp:positionH>
              <wp:positionV relativeFrom="paragraph">
                <wp:posOffset>177800</wp:posOffset>
              </wp:positionV>
              <wp:extent cx="5943600" cy="10097135"/>
              <wp:effectExtent l="0" t="0" r="0" b="0"/>
              <wp:wrapNone/>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2" name="Line 2"/>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Freeform 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4"/>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5"/>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1F13FC35" id="Group 1" o:spid="_x0000_s1026" style="position:absolute;margin-left:-13.35pt;margin-top:14pt;width:468pt;height:795.05pt;z-index:251658240"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" o:allowincell="f">
              <v:line id="Line 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9515,0" o:connectangles="0,0"/>
              </v:shape>
              <v:line id="Line 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group>
          </w:pict>
        </mc:Fallback>
      </mc:AlternateContent>
    </w:r>
    <w:r>
      <w:rPr>
        <w:b/>
        <w:sz w:val="20"/>
        <w:lang w:val="es-ES_tradnl"/>
      </w:rPr>
      <w:t xml:space="preserve">RESOLUCION No.                                                        DE                                                       Hoja No. </w:t>
    </w:r>
    <w:r>
      <w:rPr>
        <w:rStyle w:val="Nmerodepgina"/>
        <w:b/>
        <w:sz w:val="20"/>
      </w:rPr>
      <w:fldChar w:fldCharType="begin"/>
    </w:r>
    <w:r>
      <w:rPr>
        <w:rStyle w:val="Nmerodepgina"/>
        <w:b/>
        <w:sz w:val="20"/>
      </w:rPr>
      <w:instrText xml:space="preserve"> PAGE </w:instrText>
    </w:r>
    <w:r>
      <w:rPr>
        <w:rStyle w:val="Nmerodepgina"/>
        <w:b/>
        <w:sz w:val="20"/>
      </w:rPr>
      <w:fldChar w:fldCharType="separate"/>
    </w:r>
    <w:r w:rsidR="00A64778">
      <w:rPr>
        <w:rStyle w:val="Nmerodepgina"/>
        <w:b/>
        <w:noProof/>
        <w:sz w:val="20"/>
      </w:rPr>
      <w:t>6</w:t>
    </w:r>
    <w:r>
      <w:rPr>
        <w:rStyle w:val="Nmerodepgina"/>
        <w:b/>
        <w:sz w:val="20"/>
      </w:rPr>
      <w:fldChar w:fldCharType="end"/>
    </w:r>
    <w:r>
      <w:rPr>
        <w:rStyle w:val="Nmerodepgina"/>
        <w:b/>
        <w:sz w:val="20"/>
      </w:rPr>
      <w:t xml:space="preserve"> de </w:t>
    </w:r>
    <w:r w:rsidR="009B759A">
      <w:rPr>
        <w:rStyle w:val="Nmerodepgina"/>
        <w:b/>
        <w:sz w:val="20"/>
      </w:rPr>
      <w:t>6</w:t>
    </w:r>
  </w:p>
  <w:p w14:paraId="785C7374" w14:textId="77777777" w:rsidR="003E24EA" w:rsidRDefault="003E24EA">
    <w:pPr>
      <w:pStyle w:val="Encabezado"/>
      <w:jc w:val="center"/>
      <w:rPr>
        <w:rStyle w:val="Nmerodepgina"/>
        <w:sz w:val="20"/>
      </w:rPr>
    </w:pPr>
  </w:p>
  <w:p w14:paraId="0DC6132B" w14:textId="17BDD7C5" w:rsidR="003E24EA" w:rsidRDefault="003E24EA" w:rsidP="00C72365">
    <w:pPr>
      <w:ind w:left="-142"/>
      <w:jc w:val="center"/>
      <w:rPr>
        <w:rFonts w:ascii="Arial" w:hAnsi="Arial" w:cs="Arial"/>
        <w:i/>
        <w:sz w:val="20"/>
        <w:szCs w:val="20"/>
        <w:lang w:val="es-ES_tradnl"/>
      </w:rPr>
    </w:pPr>
    <w:r>
      <w:rPr>
        <w:rFonts w:ascii="Arial" w:hAnsi="Arial" w:cs="Arial"/>
        <w:sz w:val="20"/>
        <w:szCs w:val="20"/>
      </w:rPr>
      <w:t>Continuación de la Resolución “</w:t>
    </w:r>
    <w:r w:rsidR="00CD5584" w:rsidRPr="00C72365">
      <w:rPr>
        <w:rFonts w:ascii="Arial" w:hAnsi="Arial" w:cs="Arial"/>
        <w:i/>
        <w:sz w:val="20"/>
        <w:szCs w:val="20"/>
        <w:lang w:val="es-ES_tradnl"/>
      </w:rPr>
      <w:t xml:space="preserve">Por la cual se establecen parámetros para la asignación de recursos del Fondo de Apoyo Financiero para la Energización de las Zonas </w:t>
    </w:r>
    <w:r w:rsidR="003A57BB">
      <w:rPr>
        <w:rFonts w:ascii="Arial" w:hAnsi="Arial" w:cs="Arial"/>
        <w:i/>
        <w:sz w:val="20"/>
        <w:szCs w:val="20"/>
        <w:lang w:val="es-ES_tradnl"/>
      </w:rPr>
      <w:t>No</w:t>
    </w:r>
    <w:r w:rsidR="00CD5584" w:rsidRPr="00C72365">
      <w:rPr>
        <w:rFonts w:ascii="Arial" w:hAnsi="Arial" w:cs="Arial"/>
        <w:i/>
        <w:sz w:val="20"/>
        <w:szCs w:val="20"/>
        <w:lang w:val="es-ES_tradnl"/>
      </w:rPr>
      <w:t xml:space="preserve"> Interconectadas, FA</w:t>
    </w:r>
    <w:r w:rsidR="003A57BB">
      <w:rPr>
        <w:rFonts w:ascii="Arial" w:hAnsi="Arial" w:cs="Arial"/>
        <w:i/>
        <w:sz w:val="20"/>
        <w:szCs w:val="20"/>
        <w:lang w:val="es-ES_tradnl"/>
      </w:rPr>
      <w:t>ZNI</w:t>
    </w:r>
    <w:r w:rsidRPr="00A215D5">
      <w:rPr>
        <w:rFonts w:ascii="Arial" w:hAnsi="Arial" w:cs="Arial"/>
        <w:i/>
        <w:sz w:val="20"/>
        <w:szCs w:val="20"/>
        <w:lang w:val="es-ES_tradnl"/>
      </w:rPr>
      <w:t>”</w:t>
    </w:r>
  </w:p>
  <w:p w14:paraId="612716D2" w14:textId="33A36C27" w:rsidR="00C72365" w:rsidRPr="00A215D5" w:rsidRDefault="00C72365" w:rsidP="00C72365">
    <w:pPr>
      <w:ind w:left="-142"/>
      <w:jc w:val="center"/>
      <w:rPr>
        <w:rFonts w:ascii="Arial" w:hAnsi="Arial" w:cs="Arial"/>
        <w:i/>
        <w:sz w:val="20"/>
        <w:szCs w:val="20"/>
        <w:lang w:val="es-ES_tradnl"/>
      </w:rPr>
    </w:pPr>
    <w:r>
      <w:rPr>
        <w:rFonts w:ascii="Arial" w:hAnsi="Arial" w:cs="Arial"/>
        <w:i/>
        <w:sz w:val="20"/>
        <w:szCs w:val="20"/>
        <w:lang w:val="es-ES_tradnl"/>
      </w:rPr>
      <w:t>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2A0D3" w14:textId="77777777" w:rsidR="003E24EA" w:rsidRDefault="003E24EA">
    <w:pPr>
      <w:pStyle w:val="Encabezado"/>
    </w:pPr>
    <w:r>
      <w:rPr>
        <w:noProof/>
        <w:lang w:val="es-CO" w:eastAsia="es-CO"/>
      </w:rPr>
      <mc:AlternateContent>
        <mc:Choice Requires="wpg">
          <w:drawing>
            <wp:anchor distT="0" distB="0" distL="114300" distR="114300" simplePos="0" relativeHeight="251657216" behindDoc="1" locked="0" layoutInCell="0" allowOverlap="1" wp14:anchorId="5583A173" wp14:editId="35D5A8B9">
              <wp:simplePos x="0" y="0"/>
              <wp:positionH relativeFrom="page">
                <wp:align>center</wp:align>
              </wp:positionH>
              <wp:positionV relativeFrom="paragraph">
                <wp:posOffset>187960</wp:posOffset>
              </wp:positionV>
              <wp:extent cx="5943600" cy="10048240"/>
              <wp:effectExtent l="0" t="0" r="19050" b="2921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 name="Group 7"/>
                      <wpg:cNvGrpSpPr>
                        <a:grpSpLocks/>
                      </wpg:cNvGrpSpPr>
                      <wpg:grpSpPr bwMode="auto">
                        <a:xfrm>
                          <a:off x="1864" y="1600"/>
                          <a:ext cx="9360" cy="15163"/>
                          <a:chOff x="1906" y="2794"/>
                          <a:chExt cx="9515" cy="14637"/>
                        </a:xfrm>
                      </wpg:grpSpPr>
                      <wps:wsp>
                        <wps:cNvPr id="3" name="Line 8"/>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Freeform 9"/>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10"/>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11"/>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12"/>
                      <wpg:cNvGrpSpPr>
                        <a:grpSpLocks/>
                      </wpg:cNvGrpSpPr>
                      <wpg:grpSpPr bwMode="auto">
                        <a:xfrm>
                          <a:off x="4608" y="1728"/>
                          <a:ext cx="4140" cy="2220"/>
                          <a:chOff x="4582" y="1215"/>
                          <a:chExt cx="4140" cy="2220"/>
                        </a:xfrm>
                      </wpg:grpSpPr>
                      <pic:pic xmlns:pic="http://schemas.openxmlformats.org/drawingml/2006/picture">
                        <pic:nvPicPr>
                          <pic:cNvPr id="8" name="Picture 13"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14"/>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6914E" w14:textId="77777777" w:rsidR="003E24EA" w:rsidRDefault="003E24EA" w:rsidP="00243499">
                              <w:pPr>
                                <w:jc w:val="center"/>
                                <w:rPr>
                                  <w:b/>
                                </w:rPr>
                              </w:pPr>
                              <w:r>
                                <w:rPr>
                                  <w:b/>
                                </w:rPr>
                                <w:t>MINISTERIO DE MINAS Y ENERGIA</w:t>
                              </w:r>
                            </w:p>
                            <w:p w14:paraId="56F13DD8" w14:textId="77777777" w:rsidR="003E24EA" w:rsidRDefault="003E24EA">
                              <w:pPr>
                                <w:jc w:val="right"/>
                                <w:rPr>
                                  <w:b/>
                                </w:rPr>
                              </w:pPr>
                              <w:r>
                                <w:rPr>
                                  <w:b/>
                                </w:rPr>
                                <w:t xml:space="preserve"> </w:t>
                              </w:r>
                            </w:p>
                          </w:txbxContent>
                        </wps:txbx>
                        <wps:bodyPr rot="0" vert="horz" wrap="square" lIns="91440" tIns="45720" rIns="91440" bIns="45720" anchor="t" anchorCtr="0" upright="1">
                          <a:noAutofit/>
                        </wps:bodyPr>
                      </wps:wsp>
                      <wps:wsp>
                        <wps:cNvPr id="10" name="Text Box 15"/>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2E87A" w14:textId="77777777" w:rsidR="003E24EA" w:rsidRDefault="003E24EA">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83A173" id="Group 16" o:spid="_x0000_s1026" style="position:absolute;margin-left:0;margin-top:14.8pt;width:468pt;height:791.2pt;z-index:-251659264;mso-position-horizontal:center;mso-position-horizontal-relative:page"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" o:allowincell="f">
              <v:group id="Group 7" o:spid="_x0000_s1027" style="position:absolute;left:1864;top:1600;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8"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 id="Freeform 9"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R2cEA&#10;AADaAAAADwAAAGRycy9kb3ducmV2LnhtbESPQYvCMBSE7wv+h/CEva1pR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dnBAAAA2gAAAA8AAAAAAAAAAAAAAAAAmAIAAGRycy9kb3du&#10;cmV2LnhtbFBLBQYAAAAABAAEAPUAAACGAwAAAAA=&#10;" path="m,l2760,e" strokeweight="1.5pt">
                  <v:path arrowok="t" o:connecttype="custom" o:connectlocs="0,0;9515,0" o:connectangles="0,0"/>
                </v:shape>
                <v:line id="Line 10"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11"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group id="Group 12" o:spid="_x0000_s1032" style="position:absolute;left:4608;top:1728;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sGjBAAAA2gAAAA8AAABkcnMvZG93bnJldi54bWxEj8FuwjAMhu+TeIfISNxGSiUGKgSENoG6&#10;4woPYDWmrWic0gQoPP18mLSj9fv/7G+9HVyr7tSHxrOB2TQBRVx623Bl4HTcvy9BhYhssfVMBp4U&#10;YLsZva0xs/7BP3QvYqUEwiFDA3WMXaZ1KGtyGKa+I5bs7HuHUca+0rbHh8Bdq9Mk+dAOG5YLNXb0&#10;WVN5KW5OKN/54poeissrnQ+LHbX+K597YybjYbcCFWmI/8t/7dwakF9FRTRAb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KsGj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14" o:spid="_x0000_s1034"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60B6914E" w14:textId="77777777" w:rsidR="003E24EA" w:rsidRDefault="003E24EA" w:rsidP="00243499">
                        <w:pPr>
                          <w:jc w:val="center"/>
                          <w:rPr>
                            <w:b/>
                          </w:rPr>
                        </w:pPr>
                        <w:r>
                          <w:rPr>
                            <w:b/>
                          </w:rPr>
                          <w:t>MINISTERIO DE MINAS Y ENERGIA</w:t>
                        </w:r>
                      </w:p>
                      <w:p w14:paraId="56F13DD8" w14:textId="77777777" w:rsidR="003E24EA" w:rsidRDefault="003E24EA">
                        <w:pPr>
                          <w:jc w:val="right"/>
                          <w:rPr>
                            <w:b/>
                          </w:rPr>
                        </w:pPr>
                        <w:r>
                          <w:rPr>
                            <w:b/>
                          </w:rPr>
                          <w:t xml:space="preserve"> </w:t>
                        </w:r>
                      </w:p>
                    </w:txbxContent>
                  </v:textbox>
                </v:shape>
                <v:shape id="Text Box 15" o:spid="_x0000_s1035"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1102E87A" w14:textId="77777777" w:rsidR="003E24EA" w:rsidRDefault="003E24EA">
                        <w:pPr>
                          <w:jc w:val="center"/>
                          <w:rPr>
                            <w:sz w:val="20"/>
                            <w:lang w:val="es-ES_tradnl"/>
                          </w:rPr>
                        </w:pPr>
                        <w:r>
                          <w:rPr>
                            <w:b/>
                            <w:sz w:val="20"/>
                            <w:lang w:val="es-ES_tradnl"/>
                          </w:rPr>
                          <w:t>República de Colombia</w:t>
                        </w:r>
                      </w:p>
                    </w:txbxContent>
                  </v:textbox>
                </v:shape>
              </v:group>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43D8"/>
    <w:multiLevelType w:val="multilevel"/>
    <w:tmpl w:val="0A4C87CA"/>
    <w:lvl w:ilvl="0">
      <w:start w:val="1"/>
      <w:numFmt w:val="decimal"/>
      <w:lvlText w:val="%1."/>
      <w:lvlJc w:val="left"/>
      <w:pPr>
        <w:ind w:left="720" w:firstLine="360"/>
      </w:pPr>
      <w:rPr>
        <w:rFonts w:ascii="Arial" w:eastAsia="Arial" w:hAnsi="Arial" w:cs="Arial"/>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4BD78FB"/>
    <w:multiLevelType w:val="multilevel"/>
    <w:tmpl w:val="136ECABE"/>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79469F2"/>
    <w:multiLevelType w:val="multilevel"/>
    <w:tmpl w:val="4978F03A"/>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15:restartNumberingAfterBreak="0">
    <w:nsid w:val="083D4D66"/>
    <w:multiLevelType w:val="multilevel"/>
    <w:tmpl w:val="214CD70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15:restartNumberingAfterBreak="0">
    <w:nsid w:val="0BAF5CC1"/>
    <w:multiLevelType w:val="multilevel"/>
    <w:tmpl w:val="27486E6E"/>
    <w:lvl w:ilvl="0">
      <w:start w:val="1"/>
      <w:numFmt w:val="decimal"/>
      <w:lvlText w:val="Artículo %1."/>
      <w:lvlJc w:val="left"/>
      <w:pPr>
        <w:ind w:left="1484"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0BC3605A"/>
    <w:multiLevelType w:val="multilevel"/>
    <w:tmpl w:val="3F2A818C"/>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15:restartNumberingAfterBreak="0">
    <w:nsid w:val="0D827729"/>
    <w:multiLevelType w:val="multilevel"/>
    <w:tmpl w:val="60E0C7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0DBC2842"/>
    <w:multiLevelType w:val="hybridMultilevel"/>
    <w:tmpl w:val="60DE9E5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4066E9B"/>
    <w:multiLevelType w:val="multilevel"/>
    <w:tmpl w:val="E5BACA78"/>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16380D6A"/>
    <w:multiLevelType w:val="multilevel"/>
    <w:tmpl w:val="BE8CBB3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193E07A9"/>
    <w:multiLevelType w:val="hybridMultilevel"/>
    <w:tmpl w:val="22EE8346"/>
    <w:lvl w:ilvl="0" w:tplc="9190B638">
      <w:start w:val="1"/>
      <w:numFmt w:val="decimal"/>
      <w:lvlText w:val="%1."/>
      <w:lvlJc w:val="left"/>
      <w:pPr>
        <w:ind w:left="1800" w:hanging="360"/>
      </w:pPr>
      <w:rPr>
        <w:rFonts w:hint="default"/>
      </w:rPr>
    </w:lvl>
    <w:lvl w:ilvl="1" w:tplc="240A0019">
      <w:start w:val="1"/>
      <w:numFmt w:val="lowerLetter"/>
      <w:lvlText w:val="%2."/>
      <w:lvlJc w:val="left"/>
      <w:pPr>
        <w:ind w:left="2520" w:hanging="360"/>
      </w:pPr>
    </w:lvl>
    <w:lvl w:ilvl="2" w:tplc="240A001B">
      <w:start w:val="1"/>
      <w:numFmt w:val="lowerRoman"/>
      <w:lvlText w:val="%3."/>
      <w:lvlJc w:val="right"/>
      <w:pPr>
        <w:ind w:left="3240" w:hanging="180"/>
      </w:pPr>
    </w:lvl>
    <w:lvl w:ilvl="3" w:tplc="240A000F">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1" w15:restartNumberingAfterBreak="0">
    <w:nsid w:val="1B163F1D"/>
    <w:multiLevelType w:val="hybridMultilevel"/>
    <w:tmpl w:val="1A988D40"/>
    <w:lvl w:ilvl="0" w:tplc="240A000F">
      <w:start w:val="1"/>
      <w:numFmt w:val="decimal"/>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2" w15:restartNumberingAfterBreak="0">
    <w:nsid w:val="1B3D2090"/>
    <w:multiLevelType w:val="multilevel"/>
    <w:tmpl w:val="D270C36A"/>
    <w:lvl w:ilvl="0">
      <w:start w:val="1"/>
      <w:numFmt w:val="decimal"/>
      <w:lvlText w:val="%1."/>
      <w:lvlJc w:val="left"/>
      <w:pPr>
        <w:ind w:left="720" w:firstLine="360"/>
      </w:pPr>
      <w:rPr>
        <w:b/>
      </w:r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440"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abstractNum w:abstractNumId="13" w15:restartNumberingAfterBreak="0">
    <w:nsid w:val="1D660399"/>
    <w:multiLevelType w:val="multilevel"/>
    <w:tmpl w:val="69347D52"/>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4" w15:restartNumberingAfterBreak="0">
    <w:nsid w:val="20995553"/>
    <w:multiLevelType w:val="multilevel"/>
    <w:tmpl w:val="36B8BD8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24BE3A3A"/>
    <w:multiLevelType w:val="multilevel"/>
    <w:tmpl w:val="FF108E44"/>
    <w:lvl w:ilvl="0">
      <w:start w:val="1"/>
      <w:numFmt w:val="lowerLetter"/>
      <w:lvlText w:val="%1)"/>
      <w:lvlJc w:val="left"/>
      <w:pPr>
        <w:ind w:left="1428" w:firstLine="1068"/>
      </w:pPr>
    </w:lvl>
    <w:lvl w:ilvl="1">
      <w:start w:val="1"/>
      <w:numFmt w:val="lowerLetter"/>
      <w:lvlText w:val="%2."/>
      <w:lvlJc w:val="left"/>
      <w:pPr>
        <w:ind w:left="2148" w:firstLine="1788"/>
      </w:pPr>
    </w:lvl>
    <w:lvl w:ilvl="2">
      <w:start w:val="1"/>
      <w:numFmt w:val="lowerRoman"/>
      <w:lvlText w:val="%3."/>
      <w:lvlJc w:val="right"/>
      <w:pPr>
        <w:ind w:left="2868" w:firstLine="2688"/>
      </w:pPr>
    </w:lvl>
    <w:lvl w:ilvl="3">
      <w:start w:val="1"/>
      <w:numFmt w:val="decimal"/>
      <w:lvlText w:val="%4."/>
      <w:lvlJc w:val="left"/>
      <w:pPr>
        <w:ind w:left="3588" w:firstLine="3228"/>
      </w:pPr>
    </w:lvl>
    <w:lvl w:ilvl="4">
      <w:start w:val="1"/>
      <w:numFmt w:val="lowerLetter"/>
      <w:lvlText w:val="%5."/>
      <w:lvlJc w:val="left"/>
      <w:pPr>
        <w:ind w:left="4308" w:firstLine="3948"/>
      </w:pPr>
    </w:lvl>
    <w:lvl w:ilvl="5">
      <w:start w:val="1"/>
      <w:numFmt w:val="lowerRoman"/>
      <w:lvlText w:val="%6."/>
      <w:lvlJc w:val="right"/>
      <w:pPr>
        <w:ind w:left="5028" w:firstLine="4848"/>
      </w:pPr>
    </w:lvl>
    <w:lvl w:ilvl="6">
      <w:start w:val="1"/>
      <w:numFmt w:val="decimal"/>
      <w:lvlText w:val="%7."/>
      <w:lvlJc w:val="left"/>
      <w:pPr>
        <w:ind w:left="5748" w:firstLine="5388"/>
      </w:pPr>
    </w:lvl>
    <w:lvl w:ilvl="7">
      <w:start w:val="1"/>
      <w:numFmt w:val="lowerLetter"/>
      <w:lvlText w:val="%8."/>
      <w:lvlJc w:val="left"/>
      <w:pPr>
        <w:ind w:left="6468" w:firstLine="6108"/>
      </w:pPr>
    </w:lvl>
    <w:lvl w:ilvl="8">
      <w:start w:val="1"/>
      <w:numFmt w:val="lowerRoman"/>
      <w:lvlText w:val="%9."/>
      <w:lvlJc w:val="right"/>
      <w:pPr>
        <w:ind w:left="7188" w:firstLine="7008"/>
      </w:pPr>
    </w:lvl>
  </w:abstractNum>
  <w:abstractNum w:abstractNumId="16" w15:restartNumberingAfterBreak="0">
    <w:nsid w:val="26AB1954"/>
    <w:multiLevelType w:val="multilevel"/>
    <w:tmpl w:val="C4BE3164"/>
    <w:lvl w:ilvl="0">
      <w:start w:val="1"/>
      <w:numFmt w:val="decimal"/>
      <w:lvlText w:val="%1)"/>
      <w:lvlJc w:val="left"/>
      <w:pPr>
        <w:ind w:left="720" w:firstLine="360"/>
      </w:pPr>
    </w:lvl>
    <w:lvl w:ilvl="1">
      <w:start w:val="1"/>
      <w:numFmt w:val="lowerLetter"/>
      <w:lvlText w:val="%2."/>
      <w:lvlJc w:val="left"/>
      <w:pPr>
        <w:ind w:left="1440"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27F21E5E"/>
    <w:multiLevelType w:val="multilevel"/>
    <w:tmpl w:val="8644627E"/>
    <w:lvl w:ilvl="0">
      <w:start w:val="1"/>
      <w:numFmt w:val="decimal"/>
      <w:lvlText w:val="%1)"/>
      <w:lvlJc w:val="left"/>
      <w:pPr>
        <w:ind w:left="1212" w:firstLine="85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2DF01E24"/>
    <w:multiLevelType w:val="multilevel"/>
    <w:tmpl w:val="FC284DD0"/>
    <w:lvl w:ilvl="0">
      <w:start w:val="2"/>
      <w:numFmt w:val="decimal"/>
      <w:lvlText w:val="%1."/>
      <w:lvlJc w:val="left"/>
      <w:pPr>
        <w:ind w:left="634" w:firstLine="274"/>
      </w:pPr>
    </w:lvl>
    <w:lvl w:ilvl="1">
      <w:start w:val="1"/>
      <w:numFmt w:val="decimal"/>
      <w:lvlText w:val="%1.%2."/>
      <w:lvlJc w:val="left"/>
      <w:pPr>
        <w:ind w:left="994" w:firstLine="274"/>
      </w:pPr>
    </w:lvl>
    <w:lvl w:ilvl="2">
      <w:start w:val="1"/>
      <w:numFmt w:val="decimal"/>
      <w:lvlText w:val="%1.%2.%3."/>
      <w:lvlJc w:val="left"/>
      <w:pPr>
        <w:ind w:left="994" w:firstLine="274"/>
      </w:pPr>
    </w:lvl>
    <w:lvl w:ilvl="3">
      <w:start w:val="1"/>
      <w:numFmt w:val="decimal"/>
      <w:lvlText w:val="%1.%2.%3.%4."/>
      <w:lvlJc w:val="left"/>
      <w:pPr>
        <w:ind w:left="1354" w:firstLine="274"/>
      </w:pPr>
    </w:lvl>
    <w:lvl w:ilvl="4">
      <w:start w:val="1"/>
      <w:numFmt w:val="decimal"/>
      <w:lvlText w:val="%1.%2.%3.%4.%5."/>
      <w:lvlJc w:val="left"/>
      <w:pPr>
        <w:ind w:left="1354" w:firstLine="274"/>
      </w:pPr>
    </w:lvl>
    <w:lvl w:ilvl="5">
      <w:start w:val="1"/>
      <w:numFmt w:val="decimal"/>
      <w:lvlText w:val="%1.%2.%3.%4.%5.%6."/>
      <w:lvlJc w:val="left"/>
      <w:pPr>
        <w:ind w:left="1714" w:firstLine="274"/>
      </w:pPr>
    </w:lvl>
    <w:lvl w:ilvl="6">
      <w:start w:val="1"/>
      <w:numFmt w:val="decimal"/>
      <w:lvlText w:val="%1.%2.%3.%4.%5.%6.%7."/>
      <w:lvlJc w:val="left"/>
      <w:pPr>
        <w:ind w:left="1714" w:firstLine="274"/>
      </w:pPr>
    </w:lvl>
    <w:lvl w:ilvl="7">
      <w:start w:val="1"/>
      <w:numFmt w:val="decimal"/>
      <w:lvlText w:val="%1.%2.%3.%4.%5.%6.%7.%8."/>
      <w:lvlJc w:val="left"/>
      <w:pPr>
        <w:ind w:left="2074" w:firstLine="274"/>
      </w:pPr>
    </w:lvl>
    <w:lvl w:ilvl="8">
      <w:start w:val="1"/>
      <w:numFmt w:val="decimal"/>
      <w:lvlText w:val="%1.%2.%3.%4.%5.%6.%7.%8.%9."/>
      <w:lvlJc w:val="left"/>
      <w:pPr>
        <w:ind w:left="2434" w:firstLine="274"/>
      </w:pPr>
    </w:lvl>
  </w:abstractNum>
  <w:abstractNum w:abstractNumId="19" w15:restartNumberingAfterBreak="0">
    <w:nsid w:val="310245B8"/>
    <w:multiLevelType w:val="multilevel"/>
    <w:tmpl w:val="D41A8B4A"/>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3378340F"/>
    <w:multiLevelType w:val="multilevel"/>
    <w:tmpl w:val="A5DC79B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upperLetter"/>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374F1731"/>
    <w:multiLevelType w:val="multilevel"/>
    <w:tmpl w:val="F2E4B186"/>
    <w:lvl w:ilvl="0">
      <w:start w:val="1"/>
      <w:numFmt w:val="lowerLetter"/>
      <w:lvlText w:val="%1)"/>
      <w:lvlJc w:val="left"/>
      <w:pPr>
        <w:ind w:left="420" w:firstLine="60"/>
      </w:pPr>
    </w:lvl>
    <w:lvl w:ilvl="1">
      <w:start w:val="1"/>
      <w:numFmt w:val="lowerLetter"/>
      <w:lvlText w:val="%2."/>
      <w:lvlJc w:val="left"/>
      <w:pPr>
        <w:ind w:left="1140" w:firstLine="780"/>
      </w:pPr>
    </w:lvl>
    <w:lvl w:ilvl="2">
      <w:start w:val="1"/>
      <w:numFmt w:val="lowerRoman"/>
      <w:lvlText w:val="%3."/>
      <w:lvlJc w:val="right"/>
      <w:pPr>
        <w:ind w:left="1860" w:firstLine="1680"/>
      </w:pPr>
    </w:lvl>
    <w:lvl w:ilvl="3">
      <w:start w:val="1"/>
      <w:numFmt w:val="decimal"/>
      <w:lvlText w:val="%4."/>
      <w:lvlJc w:val="left"/>
      <w:pPr>
        <w:ind w:left="2580" w:firstLine="2220"/>
      </w:pPr>
    </w:lvl>
    <w:lvl w:ilvl="4">
      <w:start w:val="1"/>
      <w:numFmt w:val="lowerLetter"/>
      <w:lvlText w:val="%5."/>
      <w:lvlJc w:val="left"/>
      <w:pPr>
        <w:ind w:left="3300" w:firstLine="2940"/>
      </w:pPr>
    </w:lvl>
    <w:lvl w:ilvl="5">
      <w:start w:val="1"/>
      <w:numFmt w:val="lowerRoman"/>
      <w:lvlText w:val="%6."/>
      <w:lvlJc w:val="right"/>
      <w:pPr>
        <w:ind w:left="4020" w:firstLine="3840"/>
      </w:pPr>
    </w:lvl>
    <w:lvl w:ilvl="6">
      <w:start w:val="1"/>
      <w:numFmt w:val="decimal"/>
      <w:lvlText w:val="%7."/>
      <w:lvlJc w:val="left"/>
      <w:pPr>
        <w:ind w:left="4740" w:firstLine="4380"/>
      </w:pPr>
    </w:lvl>
    <w:lvl w:ilvl="7">
      <w:start w:val="1"/>
      <w:numFmt w:val="lowerLetter"/>
      <w:lvlText w:val="%8."/>
      <w:lvlJc w:val="left"/>
      <w:pPr>
        <w:ind w:left="5460" w:firstLine="5100"/>
      </w:pPr>
    </w:lvl>
    <w:lvl w:ilvl="8">
      <w:start w:val="1"/>
      <w:numFmt w:val="lowerRoman"/>
      <w:lvlText w:val="%9."/>
      <w:lvlJc w:val="right"/>
      <w:pPr>
        <w:ind w:left="6180" w:firstLine="6000"/>
      </w:pPr>
    </w:lvl>
  </w:abstractNum>
  <w:abstractNum w:abstractNumId="22" w15:restartNumberingAfterBreak="0">
    <w:nsid w:val="37783CB4"/>
    <w:multiLevelType w:val="multilevel"/>
    <w:tmpl w:val="F04E650A"/>
    <w:lvl w:ilvl="0">
      <w:start w:val="1"/>
      <w:numFmt w:val="lowerLetter"/>
      <w:lvlText w:val="%1)"/>
      <w:lvlJc w:val="left"/>
      <w:pPr>
        <w:ind w:left="420" w:firstLine="60"/>
      </w:pPr>
    </w:lvl>
    <w:lvl w:ilvl="1">
      <w:start w:val="1"/>
      <w:numFmt w:val="lowerLetter"/>
      <w:lvlText w:val="%2."/>
      <w:lvlJc w:val="left"/>
      <w:pPr>
        <w:ind w:left="1140" w:firstLine="780"/>
      </w:pPr>
    </w:lvl>
    <w:lvl w:ilvl="2">
      <w:start w:val="1"/>
      <w:numFmt w:val="lowerRoman"/>
      <w:lvlText w:val="%3."/>
      <w:lvlJc w:val="right"/>
      <w:pPr>
        <w:ind w:left="1860" w:firstLine="1680"/>
      </w:pPr>
    </w:lvl>
    <w:lvl w:ilvl="3">
      <w:start w:val="1"/>
      <w:numFmt w:val="decimal"/>
      <w:lvlText w:val="%4."/>
      <w:lvlJc w:val="left"/>
      <w:pPr>
        <w:ind w:left="2580" w:firstLine="2220"/>
      </w:pPr>
    </w:lvl>
    <w:lvl w:ilvl="4">
      <w:start w:val="1"/>
      <w:numFmt w:val="lowerLetter"/>
      <w:lvlText w:val="%5."/>
      <w:lvlJc w:val="left"/>
      <w:pPr>
        <w:ind w:left="3300" w:firstLine="2940"/>
      </w:pPr>
    </w:lvl>
    <w:lvl w:ilvl="5">
      <w:start w:val="1"/>
      <w:numFmt w:val="lowerRoman"/>
      <w:lvlText w:val="%6."/>
      <w:lvlJc w:val="right"/>
      <w:pPr>
        <w:ind w:left="4020" w:firstLine="3840"/>
      </w:pPr>
    </w:lvl>
    <w:lvl w:ilvl="6">
      <w:start w:val="1"/>
      <w:numFmt w:val="decimal"/>
      <w:lvlText w:val="%7."/>
      <w:lvlJc w:val="left"/>
      <w:pPr>
        <w:ind w:left="4740" w:firstLine="4380"/>
      </w:pPr>
    </w:lvl>
    <w:lvl w:ilvl="7">
      <w:start w:val="1"/>
      <w:numFmt w:val="lowerLetter"/>
      <w:lvlText w:val="%8."/>
      <w:lvlJc w:val="left"/>
      <w:pPr>
        <w:ind w:left="5460" w:firstLine="5100"/>
      </w:pPr>
    </w:lvl>
    <w:lvl w:ilvl="8">
      <w:start w:val="1"/>
      <w:numFmt w:val="lowerRoman"/>
      <w:lvlText w:val="%9."/>
      <w:lvlJc w:val="right"/>
      <w:pPr>
        <w:ind w:left="6180" w:firstLine="6000"/>
      </w:pPr>
    </w:lvl>
  </w:abstractNum>
  <w:abstractNum w:abstractNumId="23" w15:restartNumberingAfterBreak="0">
    <w:nsid w:val="39A655D7"/>
    <w:multiLevelType w:val="multilevel"/>
    <w:tmpl w:val="AD2050C6"/>
    <w:lvl w:ilvl="0">
      <w:start w:val="1"/>
      <w:numFmt w:val="decimal"/>
      <w:lvlText w:val="%1."/>
      <w:lvlJc w:val="left"/>
      <w:pPr>
        <w:ind w:left="360" w:firstLine="0"/>
      </w:pPr>
    </w:lvl>
    <w:lvl w:ilvl="1">
      <w:start w:val="1"/>
      <w:numFmt w:val="decimal"/>
      <w:lvlText w:val="%1.%2."/>
      <w:lvlJc w:val="left"/>
      <w:pPr>
        <w:ind w:left="792" w:firstLine="360"/>
      </w:pPr>
      <w:rPr>
        <w:b/>
      </w:r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4" w15:restartNumberingAfterBreak="0">
    <w:nsid w:val="3B9F7607"/>
    <w:multiLevelType w:val="multilevel"/>
    <w:tmpl w:val="9C30590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3C8C7571"/>
    <w:multiLevelType w:val="multilevel"/>
    <w:tmpl w:val="A8C03AA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3D146A3A"/>
    <w:multiLevelType w:val="hybridMultilevel"/>
    <w:tmpl w:val="1F381FF4"/>
    <w:lvl w:ilvl="0" w:tplc="716E0574">
      <w:start w:val="1"/>
      <w:numFmt w:val="decimal"/>
      <w:lvlText w:val="%1."/>
      <w:lvlJc w:val="left"/>
      <w:pPr>
        <w:ind w:left="180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2E34EC7"/>
    <w:multiLevelType w:val="multilevel"/>
    <w:tmpl w:val="F6386470"/>
    <w:lvl w:ilvl="0">
      <w:start w:val="1"/>
      <w:numFmt w:val="lowerLetter"/>
      <w:lvlText w:val="%1)"/>
      <w:lvlJc w:val="left"/>
      <w:pPr>
        <w:ind w:left="1065"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462369C6"/>
    <w:multiLevelType w:val="multilevel"/>
    <w:tmpl w:val="5B14A60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472F2635"/>
    <w:multiLevelType w:val="multilevel"/>
    <w:tmpl w:val="D840AFA6"/>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0" w15:restartNumberingAfterBreak="0">
    <w:nsid w:val="4731606C"/>
    <w:multiLevelType w:val="multilevel"/>
    <w:tmpl w:val="B7E0C4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4982505D"/>
    <w:multiLevelType w:val="multilevel"/>
    <w:tmpl w:val="B1F6B9E0"/>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4B136B6C"/>
    <w:multiLevelType w:val="multilevel"/>
    <w:tmpl w:val="B902304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15:restartNumberingAfterBreak="0">
    <w:nsid w:val="4CF93C2C"/>
    <w:multiLevelType w:val="multilevel"/>
    <w:tmpl w:val="38C404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15:restartNumberingAfterBreak="0">
    <w:nsid w:val="566A5826"/>
    <w:multiLevelType w:val="multilevel"/>
    <w:tmpl w:val="E8A48804"/>
    <w:lvl w:ilvl="0">
      <w:start w:val="3"/>
      <w:numFmt w:val="decimal"/>
      <w:lvlText w:val="%1."/>
      <w:lvlJc w:val="left"/>
      <w:pPr>
        <w:ind w:left="400"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5" w15:restartNumberingAfterBreak="0">
    <w:nsid w:val="56955C9A"/>
    <w:multiLevelType w:val="multilevel"/>
    <w:tmpl w:val="A9E06018"/>
    <w:lvl w:ilvl="0">
      <w:start w:val="1"/>
      <w:numFmt w:val="decimal"/>
      <w:lvlText w:val="%1."/>
      <w:lvlJc w:val="left"/>
      <w:pPr>
        <w:ind w:left="360" w:firstLine="0"/>
      </w:pPr>
    </w:lvl>
    <w:lvl w:ilvl="1">
      <w:start w:val="1"/>
      <w:numFmt w:val="decimal"/>
      <w:lvlText w:val="%1.%2"/>
      <w:lvlJc w:val="left"/>
      <w:pPr>
        <w:ind w:left="1354" w:firstLine="994"/>
      </w:pPr>
    </w:lvl>
    <w:lvl w:ilvl="2">
      <w:start w:val="1"/>
      <w:numFmt w:val="decimal"/>
      <w:lvlText w:val="%1.%2.%3"/>
      <w:lvlJc w:val="left"/>
      <w:pPr>
        <w:ind w:left="2708" w:firstLine="1988"/>
      </w:pPr>
    </w:lvl>
    <w:lvl w:ilvl="3">
      <w:start w:val="1"/>
      <w:numFmt w:val="decimal"/>
      <w:lvlText w:val="%1.%2.%3.%4"/>
      <w:lvlJc w:val="left"/>
      <w:pPr>
        <w:ind w:left="4062" w:firstLine="2982"/>
      </w:pPr>
    </w:lvl>
    <w:lvl w:ilvl="4">
      <w:start w:val="1"/>
      <w:numFmt w:val="decimal"/>
      <w:lvlText w:val="%1.%2.%3.%4.%5"/>
      <w:lvlJc w:val="left"/>
      <w:pPr>
        <w:ind w:left="5056" w:firstLine="3976"/>
      </w:pPr>
    </w:lvl>
    <w:lvl w:ilvl="5">
      <w:start w:val="1"/>
      <w:numFmt w:val="decimal"/>
      <w:lvlText w:val="%1.%2.%3.%4.%5.%6"/>
      <w:lvlJc w:val="left"/>
      <w:pPr>
        <w:ind w:left="6410" w:firstLine="4970"/>
      </w:pPr>
    </w:lvl>
    <w:lvl w:ilvl="6">
      <w:start w:val="1"/>
      <w:numFmt w:val="decimal"/>
      <w:lvlText w:val="%1.%2.%3.%4.%5.%6.%7"/>
      <w:lvlJc w:val="left"/>
      <w:pPr>
        <w:ind w:left="7404" w:firstLine="5964"/>
      </w:pPr>
    </w:lvl>
    <w:lvl w:ilvl="7">
      <w:start w:val="1"/>
      <w:numFmt w:val="decimal"/>
      <w:lvlText w:val="%1.%2.%3.%4.%5.%6.%7.%8"/>
      <w:lvlJc w:val="left"/>
      <w:pPr>
        <w:ind w:left="8758" w:firstLine="6958"/>
      </w:pPr>
    </w:lvl>
    <w:lvl w:ilvl="8">
      <w:start w:val="1"/>
      <w:numFmt w:val="decimal"/>
      <w:lvlText w:val="%1.%2.%3.%4.%5.%6.%7.%8.%9"/>
      <w:lvlJc w:val="left"/>
      <w:pPr>
        <w:ind w:left="9752" w:firstLine="7952"/>
      </w:pPr>
    </w:lvl>
  </w:abstractNum>
  <w:abstractNum w:abstractNumId="36" w15:restartNumberingAfterBreak="0">
    <w:nsid w:val="584F28A4"/>
    <w:multiLevelType w:val="hybridMultilevel"/>
    <w:tmpl w:val="9B885D3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8FD31AB"/>
    <w:multiLevelType w:val="multilevel"/>
    <w:tmpl w:val="47DA0CE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60E154B8"/>
    <w:multiLevelType w:val="multilevel"/>
    <w:tmpl w:val="BF1C4CC8"/>
    <w:lvl w:ilvl="0">
      <w:start w:val="1"/>
      <w:numFmt w:val="lowerLetter"/>
      <w:lvlText w:val="%1."/>
      <w:lvlJc w:val="left"/>
      <w:pPr>
        <w:ind w:left="1440" w:firstLine="108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15:restartNumberingAfterBreak="0">
    <w:nsid w:val="64EA39DD"/>
    <w:multiLevelType w:val="multilevel"/>
    <w:tmpl w:val="282440D2"/>
    <w:lvl w:ilvl="0">
      <w:start w:val="1"/>
      <w:numFmt w:val="lowerLetter"/>
      <w:lvlText w:val="%1."/>
      <w:lvlJc w:val="left"/>
      <w:pPr>
        <w:ind w:left="1080" w:firstLine="720"/>
      </w:pPr>
    </w:lvl>
    <w:lvl w:ilvl="1">
      <w:start w:val="1"/>
      <w:numFmt w:val="decimal"/>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0" w15:restartNumberingAfterBreak="0">
    <w:nsid w:val="655948C0"/>
    <w:multiLevelType w:val="multilevel"/>
    <w:tmpl w:val="4D2C20F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15:restartNumberingAfterBreak="0">
    <w:nsid w:val="663C6A49"/>
    <w:multiLevelType w:val="multilevel"/>
    <w:tmpl w:val="8E083456"/>
    <w:lvl w:ilvl="0">
      <w:start w:val="1"/>
      <w:numFmt w:val="decimal"/>
      <w:lvlText w:val="CLAUSULA %1."/>
      <w:lvlJc w:val="left"/>
      <w:pPr>
        <w:ind w:left="360" w:firstLine="0"/>
      </w:pPr>
      <w:rPr>
        <w:b/>
        <w:i w:val="0"/>
        <w:smallCaps w:val="0"/>
        <w:strike w:val="0"/>
        <w:color w:val="000000"/>
        <w:u w:val="none"/>
        <w:vertAlign w:val="baseli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2" w15:restartNumberingAfterBreak="0">
    <w:nsid w:val="667D1754"/>
    <w:multiLevelType w:val="multilevel"/>
    <w:tmpl w:val="5874D57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3" w15:restartNumberingAfterBreak="0">
    <w:nsid w:val="67DF2D28"/>
    <w:multiLevelType w:val="multilevel"/>
    <w:tmpl w:val="22B61102"/>
    <w:lvl w:ilvl="0">
      <w:start w:val="1"/>
      <w:numFmt w:val="decimal"/>
      <w:lvlText w:val="%1)"/>
      <w:lvlJc w:val="left"/>
      <w:pPr>
        <w:ind w:left="720" w:firstLine="360"/>
      </w:pPr>
    </w:lvl>
    <w:lvl w:ilvl="1">
      <w:start w:val="1"/>
      <w:numFmt w:val="lowerLetter"/>
      <w:lvlText w:val="%2)"/>
      <w:lvlJc w:val="left"/>
      <w:pPr>
        <w:ind w:left="1440" w:firstLine="1080"/>
      </w:pPr>
      <w:rPr>
        <w:b/>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4" w15:restartNumberingAfterBreak="0">
    <w:nsid w:val="6AFF0D56"/>
    <w:multiLevelType w:val="multilevel"/>
    <w:tmpl w:val="8ACC5C7C"/>
    <w:lvl w:ilvl="0">
      <w:start w:val="1"/>
      <w:numFmt w:val="lowerLetter"/>
      <w:lvlText w:val="%1)"/>
      <w:lvlJc w:val="left"/>
      <w:pPr>
        <w:ind w:left="1065"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5" w15:restartNumberingAfterBreak="0">
    <w:nsid w:val="6B932595"/>
    <w:multiLevelType w:val="multilevel"/>
    <w:tmpl w:val="D772E4BE"/>
    <w:lvl w:ilvl="0">
      <w:start w:val="1"/>
      <w:numFmt w:val="lowerLetter"/>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46" w15:restartNumberingAfterBreak="0">
    <w:nsid w:val="6DFC2FB1"/>
    <w:multiLevelType w:val="multilevel"/>
    <w:tmpl w:val="A816C51A"/>
    <w:lvl w:ilvl="0">
      <w:start w:val="11"/>
      <w:numFmt w:val="decimal"/>
      <w:lvlText w:val="%1."/>
      <w:lvlJc w:val="left"/>
      <w:pPr>
        <w:ind w:left="360" w:firstLine="0"/>
      </w:pPr>
    </w:lvl>
    <w:lvl w:ilvl="1">
      <w:start w:val="1"/>
      <w:numFmt w:val="decimal"/>
      <w:lvlText w:val="%1.%2."/>
      <w:lvlJc w:val="left"/>
      <w:pPr>
        <w:ind w:left="792" w:firstLine="360"/>
      </w:pPr>
      <w:rPr>
        <w:b/>
      </w:r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47" w15:restartNumberingAfterBreak="0">
    <w:nsid w:val="6FE21386"/>
    <w:multiLevelType w:val="multilevel"/>
    <w:tmpl w:val="C06C5FF2"/>
    <w:lvl w:ilvl="0">
      <w:start w:val="1"/>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48" w15:restartNumberingAfterBreak="0">
    <w:nsid w:val="70386C1B"/>
    <w:multiLevelType w:val="multilevel"/>
    <w:tmpl w:val="4260BA7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9" w15:restartNumberingAfterBreak="0">
    <w:nsid w:val="73C47674"/>
    <w:multiLevelType w:val="hybridMultilevel"/>
    <w:tmpl w:val="D8D602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743731EF"/>
    <w:multiLevelType w:val="multilevel"/>
    <w:tmpl w:val="9C2A972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1" w15:restartNumberingAfterBreak="0">
    <w:nsid w:val="759C294B"/>
    <w:multiLevelType w:val="multilevel"/>
    <w:tmpl w:val="D7E2AE64"/>
    <w:lvl w:ilvl="0">
      <w:start w:val="1"/>
      <w:numFmt w:val="decimal"/>
      <w:lvlText w:val="CLAUSULA %1."/>
      <w:lvlJc w:val="left"/>
      <w:pPr>
        <w:ind w:left="360" w:firstLine="0"/>
      </w:pPr>
      <w:rPr>
        <w:b/>
        <w:i w:val="0"/>
        <w:smallCaps w:val="0"/>
        <w:strike w:val="0"/>
        <w:color w:val="000000"/>
        <w:u w:val="none"/>
        <w:vertAlign w:val="baseli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2" w15:restartNumberingAfterBreak="0">
    <w:nsid w:val="75BD140E"/>
    <w:multiLevelType w:val="multilevel"/>
    <w:tmpl w:val="15F6D142"/>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3" w15:restartNumberingAfterBreak="0">
    <w:nsid w:val="77124DE0"/>
    <w:multiLevelType w:val="multilevel"/>
    <w:tmpl w:val="939C5D78"/>
    <w:lvl w:ilvl="0">
      <w:start w:val="1"/>
      <w:numFmt w:val="decimal"/>
      <w:lvlText w:val="%1."/>
      <w:lvlJc w:val="left"/>
      <w:pPr>
        <w:ind w:left="360" w:firstLine="0"/>
      </w:pPr>
      <w:rPr>
        <w:b/>
        <w:i w:val="0"/>
        <w:smallCaps w:val="0"/>
        <w:strike w:val="0"/>
        <w:color w:val="000000"/>
        <w:u w:val="none"/>
        <w:vertAlign w:val="baseli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4" w15:restartNumberingAfterBreak="0">
    <w:nsid w:val="78CB49B8"/>
    <w:multiLevelType w:val="multilevel"/>
    <w:tmpl w:val="282440D2"/>
    <w:lvl w:ilvl="0">
      <w:start w:val="1"/>
      <w:numFmt w:val="lowerLetter"/>
      <w:lvlText w:val="%1."/>
      <w:lvlJc w:val="left"/>
      <w:pPr>
        <w:ind w:left="1080" w:firstLine="720"/>
      </w:pPr>
    </w:lvl>
    <w:lvl w:ilvl="1">
      <w:start w:val="1"/>
      <w:numFmt w:val="decimal"/>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5" w15:restartNumberingAfterBreak="0">
    <w:nsid w:val="79464A35"/>
    <w:multiLevelType w:val="multilevel"/>
    <w:tmpl w:val="0A12CF1C"/>
    <w:lvl w:ilvl="0">
      <w:start w:val="1"/>
      <w:numFmt w:val="decimal"/>
      <w:lvlText w:val="CLAUSULA %1."/>
      <w:lvlJc w:val="left"/>
      <w:pPr>
        <w:ind w:left="360" w:firstLine="0"/>
      </w:pPr>
      <w:rPr>
        <w:b/>
        <w:i w:val="0"/>
        <w:smallCaps w:val="0"/>
        <w:strike w:val="0"/>
        <w:color w:val="000000"/>
        <w:u w:val="none"/>
        <w:vertAlign w:val="baseli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6" w15:restartNumberingAfterBreak="0">
    <w:nsid w:val="7B815569"/>
    <w:multiLevelType w:val="multilevel"/>
    <w:tmpl w:val="B532CEF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7" w15:restartNumberingAfterBreak="0">
    <w:nsid w:val="7FD61868"/>
    <w:multiLevelType w:val="multilevel"/>
    <w:tmpl w:val="272C2250"/>
    <w:lvl w:ilvl="0">
      <w:start w:val="9"/>
      <w:numFmt w:val="decimal"/>
      <w:lvlText w:val="%1"/>
      <w:lvlJc w:val="left"/>
      <w:pPr>
        <w:ind w:left="360" w:firstLine="0"/>
      </w:pPr>
      <w:rPr>
        <w:b/>
      </w:rPr>
    </w:lvl>
    <w:lvl w:ilvl="1">
      <w:start w:val="1"/>
      <w:numFmt w:val="decimal"/>
      <w:lvlText w:val="%1.%2"/>
      <w:lvlJc w:val="left"/>
      <w:pPr>
        <w:ind w:left="1152" w:firstLine="792"/>
      </w:pPr>
      <w:rPr>
        <w:b/>
      </w:rPr>
    </w:lvl>
    <w:lvl w:ilvl="2">
      <w:start w:val="1"/>
      <w:numFmt w:val="decimal"/>
      <w:lvlText w:val="%1.%2.%3"/>
      <w:lvlJc w:val="left"/>
      <w:pPr>
        <w:ind w:left="2304" w:firstLine="1584"/>
      </w:pPr>
      <w:rPr>
        <w:b/>
      </w:rPr>
    </w:lvl>
    <w:lvl w:ilvl="3">
      <w:start w:val="1"/>
      <w:numFmt w:val="decimal"/>
      <w:lvlText w:val="%1.%2.%3.%4"/>
      <w:lvlJc w:val="left"/>
      <w:pPr>
        <w:ind w:left="3456" w:firstLine="2376"/>
      </w:pPr>
      <w:rPr>
        <w:b/>
      </w:rPr>
    </w:lvl>
    <w:lvl w:ilvl="4">
      <w:start w:val="1"/>
      <w:numFmt w:val="decimal"/>
      <w:lvlText w:val="%1.%2.%3.%4.%5"/>
      <w:lvlJc w:val="left"/>
      <w:pPr>
        <w:ind w:left="4248" w:firstLine="3168"/>
      </w:pPr>
      <w:rPr>
        <w:b/>
      </w:rPr>
    </w:lvl>
    <w:lvl w:ilvl="5">
      <w:start w:val="1"/>
      <w:numFmt w:val="decimal"/>
      <w:lvlText w:val="%1.%2.%3.%4.%5.%6"/>
      <w:lvlJc w:val="left"/>
      <w:pPr>
        <w:ind w:left="5400" w:firstLine="3960"/>
      </w:pPr>
      <w:rPr>
        <w:b/>
      </w:rPr>
    </w:lvl>
    <w:lvl w:ilvl="6">
      <w:start w:val="1"/>
      <w:numFmt w:val="decimal"/>
      <w:lvlText w:val="%1.%2.%3.%4.%5.%6.%7"/>
      <w:lvlJc w:val="left"/>
      <w:pPr>
        <w:ind w:left="6192" w:firstLine="4752"/>
      </w:pPr>
      <w:rPr>
        <w:b/>
      </w:rPr>
    </w:lvl>
    <w:lvl w:ilvl="7">
      <w:start w:val="1"/>
      <w:numFmt w:val="decimal"/>
      <w:lvlText w:val="%1.%2.%3.%4.%5.%6.%7.%8"/>
      <w:lvlJc w:val="left"/>
      <w:pPr>
        <w:ind w:left="7344" w:firstLine="5544"/>
      </w:pPr>
      <w:rPr>
        <w:b/>
      </w:rPr>
    </w:lvl>
    <w:lvl w:ilvl="8">
      <w:start w:val="1"/>
      <w:numFmt w:val="decimal"/>
      <w:lvlText w:val="%1.%2.%3.%4.%5.%6.%7.%8.%9"/>
      <w:lvlJc w:val="left"/>
      <w:pPr>
        <w:ind w:left="8136" w:firstLine="6336"/>
      </w:pPr>
      <w:rPr>
        <w:b/>
      </w:rPr>
    </w:lvl>
  </w:abstractNum>
  <w:num w:numId="1">
    <w:abstractNumId w:val="4"/>
  </w:num>
  <w:num w:numId="2">
    <w:abstractNumId w:val="32"/>
  </w:num>
  <w:num w:numId="3">
    <w:abstractNumId w:val="33"/>
  </w:num>
  <w:num w:numId="4">
    <w:abstractNumId w:val="37"/>
  </w:num>
  <w:num w:numId="5">
    <w:abstractNumId w:val="27"/>
  </w:num>
  <w:num w:numId="6">
    <w:abstractNumId w:val="28"/>
  </w:num>
  <w:num w:numId="7">
    <w:abstractNumId w:val="42"/>
  </w:num>
  <w:num w:numId="8">
    <w:abstractNumId w:val="38"/>
  </w:num>
  <w:num w:numId="9">
    <w:abstractNumId w:val="0"/>
  </w:num>
  <w:num w:numId="10">
    <w:abstractNumId w:val="52"/>
  </w:num>
  <w:num w:numId="11">
    <w:abstractNumId w:val="30"/>
  </w:num>
  <w:num w:numId="12">
    <w:abstractNumId w:val="46"/>
  </w:num>
  <w:num w:numId="13">
    <w:abstractNumId w:val="2"/>
  </w:num>
  <w:num w:numId="14">
    <w:abstractNumId w:val="35"/>
  </w:num>
  <w:num w:numId="15">
    <w:abstractNumId w:val="47"/>
  </w:num>
  <w:num w:numId="16">
    <w:abstractNumId w:val="55"/>
  </w:num>
  <w:num w:numId="17">
    <w:abstractNumId w:val="50"/>
  </w:num>
  <w:num w:numId="18">
    <w:abstractNumId w:val="16"/>
  </w:num>
  <w:num w:numId="19">
    <w:abstractNumId w:val="12"/>
  </w:num>
  <w:num w:numId="20">
    <w:abstractNumId w:val="19"/>
  </w:num>
  <w:num w:numId="21">
    <w:abstractNumId w:val="3"/>
  </w:num>
  <w:num w:numId="22">
    <w:abstractNumId w:val="17"/>
  </w:num>
  <w:num w:numId="23">
    <w:abstractNumId w:val="44"/>
  </w:num>
  <w:num w:numId="24">
    <w:abstractNumId w:val="21"/>
  </w:num>
  <w:num w:numId="25">
    <w:abstractNumId w:val="48"/>
  </w:num>
  <w:num w:numId="26">
    <w:abstractNumId w:val="5"/>
  </w:num>
  <w:num w:numId="27">
    <w:abstractNumId w:val="25"/>
  </w:num>
  <w:num w:numId="28">
    <w:abstractNumId w:val="14"/>
  </w:num>
  <w:num w:numId="29">
    <w:abstractNumId w:val="41"/>
  </w:num>
  <w:num w:numId="30">
    <w:abstractNumId w:val="13"/>
  </w:num>
  <w:num w:numId="31">
    <w:abstractNumId w:val="9"/>
  </w:num>
  <w:num w:numId="32">
    <w:abstractNumId w:val="43"/>
  </w:num>
  <w:num w:numId="33">
    <w:abstractNumId w:val="51"/>
  </w:num>
  <w:num w:numId="34">
    <w:abstractNumId w:val="34"/>
  </w:num>
  <w:num w:numId="35">
    <w:abstractNumId w:val="29"/>
  </w:num>
  <w:num w:numId="36">
    <w:abstractNumId w:val="6"/>
  </w:num>
  <w:num w:numId="37">
    <w:abstractNumId w:val="15"/>
  </w:num>
  <w:num w:numId="38">
    <w:abstractNumId w:val="8"/>
  </w:num>
  <w:num w:numId="39">
    <w:abstractNumId w:val="57"/>
  </w:num>
  <w:num w:numId="40">
    <w:abstractNumId w:val="56"/>
  </w:num>
  <w:num w:numId="41">
    <w:abstractNumId w:val="1"/>
  </w:num>
  <w:num w:numId="42">
    <w:abstractNumId w:val="18"/>
  </w:num>
  <w:num w:numId="43">
    <w:abstractNumId w:val="31"/>
  </w:num>
  <w:num w:numId="44">
    <w:abstractNumId w:val="22"/>
  </w:num>
  <w:num w:numId="45">
    <w:abstractNumId w:val="40"/>
  </w:num>
  <w:num w:numId="46">
    <w:abstractNumId w:val="24"/>
  </w:num>
  <w:num w:numId="47">
    <w:abstractNumId w:val="20"/>
  </w:num>
  <w:num w:numId="48">
    <w:abstractNumId w:val="39"/>
  </w:num>
  <w:num w:numId="49">
    <w:abstractNumId w:val="23"/>
  </w:num>
  <w:num w:numId="50">
    <w:abstractNumId w:val="11"/>
  </w:num>
  <w:num w:numId="51">
    <w:abstractNumId w:val="54"/>
  </w:num>
  <w:num w:numId="52">
    <w:abstractNumId w:val="53"/>
  </w:num>
  <w:num w:numId="53">
    <w:abstractNumId w:val="10"/>
  </w:num>
  <w:num w:numId="54">
    <w:abstractNumId w:val="26"/>
  </w:num>
  <w:num w:numId="55">
    <w:abstractNumId w:val="49"/>
  </w:num>
  <w:num w:numId="56">
    <w:abstractNumId w:val="36"/>
  </w:num>
  <w:num w:numId="57">
    <w:abstractNumId w:val="45"/>
  </w:num>
  <w:num w:numId="58">
    <w:abstractNumId w:val="7"/>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 IRMA VIRGINIA GUEVARA FAJARDO">
    <w15:presenceInfo w15:providerId="AD" w15:userId="S-1-5-21-2732958385-1553597709-645026296-21645"/>
  </w15:person>
  <w15:person w15:author="MYRIAM STELLA REYES BALLESTEROS">
    <w15:presenceInfo w15:providerId="AD" w15:userId="S-1-5-21-2732958385-1553597709-645026296-1127"/>
  </w15:person>
  <w15:person w15:author="Belfredi Prieto Osorno">
    <w15:presenceInfo w15:providerId="AD" w15:userId="S-1-5-21-2732958385-1553597709-645026296-2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49" style="mso-position-vertical-relative:line"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85"/>
    <w:rsid w:val="00003203"/>
    <w:rsid w:val="00004A77"/>
    <w:rsid w:val="00005554"/>
    <w:rsid w:val="00005653"/>
    <w:rsid w:val="00007069"/>
    <w:rsid w:val="00010430"/>
    <w:rsid w:val="00012240"/>
    <w:rsid w:val="00013934"/>
    <w:rsid w:val="00013E79"/>
    <w:rsid w:val="00014448"/>
    <w:rsid w:val="000168FA"/>
    <w:rsid w:val="00023CB1"/>
    <w:rsid w:val="00024B31"/>
    <w:rsid w:val="00025085"/>
    <w:rsid w:val="0002555D"/>
    <w:rsid w:val="00026340"/>
    <w:rsid w:val="000277FC"/>
    <w:rsid w:val="000300C0"/>
    <w:rsid w:val="00032E2D"/>
    <w:rsid w:val="00037A47"/>
    <w:rsid w:val="00040C5D"/>
    <w:rsid w:val="00040FEB"/>
    <w:rsid w:val="0004139D"/>
    <w:rsid w:val="000413CD"/>
    <w:rsid w:val="000417C0"/>
    <w:rsid w:val="00042A05"/>
    <w:rsid w:val="0004748D"/>
    <w:rsid w:val="0004753D"/>
    <w:rsid w:val="000503A3"/>
    <w:rsid w:val="00052E25"/>
    <w:rsid w:val="0005340F"/>
    <w:rsid w:val="00055D3C"/>
    <w:rsid w:val="0005725B"/>
    <w:rsid w:val="00060E16"/>
    <w:rsid w:val="00061FA8"/>
    <w:rsid w:val="000715FF"/>
    <w:rsid w:val="000728CD"/>
    <w:rsid w:val="000758CA"/>
    <w:rsid w:val="00075BCB"/>
    <w:rsid w:val="00084102"/>
    <w:rsid w:val="00085E0C"/>
    <w:rsid w:val="00086FA8"/>
    <w:rsid w:val="000876B7"/>
    <w:rsid w:val="00087FEF"/>
    <w:rsid w:val="0009051E"/>
    <w:rsid w:val="00090F36"/>
    <w:rsid w:val="00091B21"/>
    <w:rsid w:val="00093C40"/>
    <w:rsid w:val="00094FB3"/>
    <w:rsid w:val="00095D7A"/>
    <w:rsid w:val="00097159"/>
    <w:rsid w:val="000A0631"/>
    <w:rsid w:val="000A1B07"/>
    <w:rsid w:val="000A3DD9"/>
    <w:rsid w:val="000A7540"/>
    <w:rsid w:val="000B0300"/>
    <w:rsid w:val="000B314E"/>
    <w:rsid w:val="000B3E64"/>
    <w:rsid w:val="000C192D"/>
    <w:rsid w:val="000C43D6"/>
    <w:rsid w:val="000C47F8"/>
    <w:rsid w:val="000C611E"/>
    <w:rsid w:val="000D0473"/>
    <w:rsid w:val="000D10F3"/>
    <w:rsid w:val="000D2064"/>
    <w:rsid w:val="000D2ADE"/>
    <w:rsid w:val="000D2BFC"/>
    <w:rsid w:val="000D49D9"/>
    <w:rsid w:val="000D56DB"/>
    <w:rsid w:val="000D754C"/>
    <w:rsid w:val="000E180A"/>
    <w:rsid w:val="000E4DDF"/>
    <w:rsid w:val="000F0042"/>
    <w:rsid w:val="000F1575"/>
    <w:rsid w:val="000F1A8F"/>
    <w:rsid w:val="000F4769"/>
    <w:rsid w:val="000F5EA7"/>
    <w:rsid w:val="000F617F"/>
    <w:rsid w:val="0010320B"/>
    <w:rsid w:val="00104982"/>
    <w:rsid w:val="00105975"/>
    <w:rsid w:val="00110F2D"/>
    <w:rsid w:val="00111740"/>
    <w:rsid w:val="001120F0"/>
    <w:rsid w:val="00113CD8"/>
    <w:rsid w:val="00113FB6"/>
    <w:rsid w:val="0011685A"/>
    <w:rsid w:val="00116BBE"/>
    <w:rsid w:val="00116C11"/>
    <w:rsid w:val="00117A87"/>
    <w:rsid w:val="0012197D"/>
    <w:rsid w:val="0012220B"/>
    <w:rsid w:val="0012261F"/>
    <w:rsid w:val="00123777"/>
    <w:rsid w:val="00124211"/>
    <w:rsid w:val="00124F9F"/>
    <w:rsid w:val="0012799E"/>
    <w:rsid w:val="00130D68"/>
    <w:rsid w:val="00133319"/>
    <w:rsid w:val="00134A34"/>
    <w:rsid w:val="00134E32"/>
    <w:rsid w:val="001356C1"/>
    <w:rsid w:val="00140AA8"/>
    <w:rsid w:val="001410E5"/>
    <w:rsid w:val="00143750"/>
    <w:rsid w:val="001448FE"/>
    <w:rsid w:val="00144E2C"/>
    <w:rsid w:val="00145EE1"/>
    <w:rsid w:val="001560FA"/>
    <w:rsid w:val="001572EA"/>
    <w:rsid w:val="00160EE3"/>
    <w:rsid w:val="00161436"/>
    <w:rsid w:val="00161C46"/>
    <w:rsid w:val="0016358C"/>
    <w:rsid w:val="00163935"/>
    <w:rsid w:val="00166E40"/>
    <w:rsid w:val="001708ED"/>
    <w:rsid w:val="00170B11"/>
    <w:rsid w:val="00171FA6"/>
    <w:rsid w:val="00173F60"/>
    <w:rsid w:val="001803E5"/>
    <w:rsid w:val="0018070E"/>
    <w:rsid w:val="00182CBF"/>
    <w:rsid w:val="001848A3"/>
    <w:rsid w:val="00184B5F"/>
    <w:rsid w:val="00187362"/>
    <w:rsid w:val="001907DA"/>
    <w:rsid w:val="00191A89"/>
    <w:rsid w:val="00191D48"/>
    <w:rsid w:val="001920CE"/>
    <w:rsid w:val="00193A84"/>
    <w:rsid w:val="00196BC7"/>
    <w:rsid w:val="001A1134"/>
    <w:rsid w:val="001A261D"/>
    <w:rsid w:val="001A2E12"/>
    <w:rsid w:val="001A39B3"/>
    <w:rsid w:val="001A451A"/>
    <w:rsid w:val="001A63A9"/>
    <w:rsid w:val="001B04AB"/>
    <w:rsid w:val="001B18CB"/>
    <w:rsid w:val="001B35AD"/>
    <w:rsid w:val="001B3DD3"/>
    <w:rsid w:val="001B5645"/>
    <w:rsid w:val="001C0C62"/>
    <w:rsid w:val="001C10B2"/>
    <w:rsid w:val="001C3471"/>
    <w:rsid w:val="001C7859"/>
    <w:rsid w:val="001D0E7F"/>
    <w:rsid w:val="001D1E7F"/>
    <w:rsid w:val="001D38EC"/>
    <w:rsid w:val="001D48BA"/>
    <w:rsid w:val="001D499A"/>
    <w:rsid w:val="001D68B7"/>
    <w:rsid w:val="001D7AD9"/>
    <w:rsid w:val="001D7B7D"/>
    <w:rsid w:val="001E04B4"/>
    <w:rsid w:val="001E1216"/>
    <w:rsid w:val="001E155B"/>
    <w:rsid w:val="001E2403"/>
    <w:rsid w:val="001E2F30"/>
    <w:rsid w:val="001E5768"/>
    <w:rsid w:val="001E7885"/>
    <w:rsid w:val="001E7A3A"/>
    <w:rsid w:val="001F20F0"/>
    <w:rsid w:val="001F3E03"/>
    <w:rsid w:val="001F4148"/>
    <w:rsid w:val="001F7EB5"/>
    <w:rsid w:val="0020339B"/>
    <w:rsid w:val="0020571A"/>
    <w:rsid w:val="00207479"/>
    <w:rsid w:val="002100F7"/>
    <w:rsid w:val="00212E60"/>
    <w:rsid w:val="00213F3B"/>
    <w:rsid w:val="00223DE2"/>
    <w:rsid w:val="00224CB1"/>
    <w:rsid w:val="00225ADA"/>
    <w:rsid w:val="002271DB"/>
    <w:rsid w:val="002303A2"/>
    <w:rsid w:val="00230F34"/>
    <w:rsid w:val="002323A1"/>
    <w:rsid w:val="00232BCF"/>
    <w:rsid w:val="0023782E"/>
    <w:rsid w:val="002400F4"/>
    <w:rsid w:val="00242193"/>
    <w:rsid w:val="00243499"/>
    <w:rsid w:val="00252796"/>
    <w:rsid w:val="00256DE0"/>
    <w:rsid w:val="0025769E"/>
    <w:rsid w:val="00257B17"/>
    <w:rsid w:val="00262F63"/>
    <w:rsid w:val="00265FA4"/>
    <w:rsid w:val="002675BA"/>
    <w:rsid w:val="0026772B"/>
    <w:rsid w:val="00271255"/>
    <w:rsid w:val="00271800"/>
    <w:rsid w:val="00272B6F"/>
    <w:rsid w:val="00275A30"/>
    <w:rsid w:val="00275F13"/>
    <w:rsid w:val="00275F22"/>
    <w:rsid w:val="00276B89"/>
    <w:rsid w:val="0028129A"/>
    <w:rsid w:val="00281333"/>
    <w:rsid w:val="00281D42"/>
    <w:rsid w:val="00285A92"/>
    <w:rsid w:val="00287735"/>
    <w:rsid w:val="00290B48"/>
    <w:rsid w:val="00291246"/>
    <w:rsid w:val="0029235E"/>
    <w:rsid w:val="00293CA4"/>
    <w:rsid w:val="002945EC"/>
    <w:rsid w:val="00294A74"/>
    <w:rsid w:val="00296744"/>
    <w:rsid w:val="002A1E80"/>
    <w:rsid w:val="002A3BE6"/>
    <w:rsid w:val="002A4850"/>
    <w:rsid w:val="002A5319"/>
    <w:rsid w:val="002A57E4"/>
    <w:rsid w:val="002A6270"/>
    <w:rsid w:val="002A6345"/>
    <w:rsid w:val="002A7068"/>
    <w:rsid w:val="002A727D"/>
    <w:rsid w:val="002B1C86"/>
    <w:rsid w:val="002B29D1"/>
    <w:rsid w:val="002B5D73"/>
    <w:rsid w:val="002B5F46"/>
    <w:rsid w:val="002B7EE4"/>
    <w:rsid w:val="002C1489"/>
    <w:rsid w:val="002C183F"/>
    <w:rsid w:val="002C1ED7"/>
    <w:rsid w:val="002C292B"/>
    <w:rsid w:val="002C6A29"/>
    <w:rsid w:val="002D30DC"/>
    <w:rsid w:val="002E3C38"/>
    <w:rsid w:val="002E423B"/>
    <w:rsid w:val="002E4869"/>
    <w:rsid w:val="002E57AA"/>
    <w:rsid w:val="002F0C16"/>
    <w:rsid w:val="002F349B"/>
    <w:rsid w:val="002F5E71"/>
    <w:rsid w:val="002F66BB"/>
    <w:rsid w:val="0030024A"/>
    <w:rsid w:val="0030235C"/>
    <w:rsid w:val="00302A3D"/>
    <w:rsid w:val="003032D3"/>
    <w:rsid w:val="00306C5B"/>
    <w:rsid w:val="00312600"/>
    <w:rsid w:val="00312FDD"/>
    <w:rsid w:val="00313372"/>
    <w:rsid w:val="0031428D"/>
    <w:rsid w:val="003149A8"/>
    <w:rsid w:val="00316EFE"/>
    <w:rsid w:val="003205B8"/>
    <w:rsid w:val="00320653"/>
    <w:rsid w:val="00325C01"/>
    <w:rsid w:val="00326D46"/>
    <w:rsid w:val="00331173"/>
    <w:rsid w:val="00331FF9"/>
    <w:rsid w:val="0033501A"/>
    <w:rsid w:val="003351FF"/>
    <w:rsid w:val="0033569F"/>
    <w:rsid w:val="00335E3D"/>
    <w:rsid w:val="0033623B"/>
    <w:rsid w:val="00336918"/>
    <w:rsid w:val="003404A0"/>
    <w:rsid w:val="00341D0E"/>
    <w:rsid w:val="00341E27"/>
    <w:rsid w:val="00342AED"/>
    <w:rsid w:val="003461C5"/>
    <w:rsid w:val="00350233"/>
    <w:rsid w:val="00351CB2"/>
    <w:rsid w:val="003561EB"/>
    <w:rsid w:val="00356538"/>
    <w:rsid w:val="00356659"/>
    <w:rsid w:val="00356B17"/>
    <w:rsid w:val="00363B89"/>
    <w:rsid w:val="0036771B"/>
    <w:rsid w:val="00367A2C"/>
    <w:rsid w:val="00367ADC"/>
    <w:rsid w:val="00370A2A"/>
    <w:rsid w:val="00370E64"/>
    <w:rsid w:val="00371D6F"/>
    <w:rsid w:val="00372349"/>
    <w:rsid w:val="00373A46"/>
    <w:rsid w:val="00374A62"/>
    <w:rsid w:val="00374DC0"/>
    <w:rsid w:val="00376434"/>
    <w:rsid w:val="003773A1"/>
    <w:rsid w:val="00380287"/>
    <w:rsid w:val="0038166D"/>
    <w:rsid w:val="00382CBD"/>
    <w:rsid w:val="0038313F"/>
    <w:rsid w:val="003838AA"/>
    <w:rsid w:val="00384573"/>
    <w:rsid w:val="00384F23"/>
    <w:rsid w:val="0038671E"/>
    <w:rsid w:val="00386BBE"/>
    <w:rsid w:val="00390603"/>
    <w:rsid w:val="00392850"/>
    <w:rsid w:val="00393277"/>
    <w:rsid w:val="00393B21"/>
    <w:rsid w:val="0039616E"/>
    <w:rsid w:val="0039705B"/>
    <w:rsid w:val="003A1133"/>
    <w:rsid w:val="003A55F7"/>
    <w:rsid w:val="003A57BB"/>
    <w:rsid w:val="003A5A9D"/>
    <w:rsid w:val="003A6D4A"/>
    <w:rsid w:val="003A70A5"/>
    <w:rsid w:val="003B169D"/>
    <w:rsid w:val="003B18BE"/>
    <w:rsid w:val="003B2BFA"/>
    <w:rsid w:val="003B375C"/>
    <w:rsid w:val="003B58C8"/>
    <w:rsid w:val="003B7F4B"/>
    <w:rsid w:val="003C1C26"/>
    <w:rsid w:val="003C38CA"/>
    <w:rsid w:val="003C44C0"/>
    <w:rsid w:val="003C5087"/>
    <w:rsid w:val="003C634E"/>
    <w:rsid w:val="003D00FE"/>
    <w:rsid w:val="003D0B06"/>
    <w:rsid w:val="003D250A"/>
    <w:rsid w:val="003D2BDE"/>
    <w:rsid w:val="003D63AA"/>
    <w:rsid w:val="003E0523"/>
    <w:rsid w:val="003E0AEA"/>
    <w:rsid w:val="003E24EA"/>
    <w:rsid w:val="003E5A38"/>
    <w:rsid w:val="003E633D"/>
    <w:rsid w:val="003E7789"/>
    <w:rsid w:val="003F022B"/>
    <w:rsid w:val="003F2B39"/>
    <w:rsid w:val="003F3613"/>
    <w:rsid w:val="003F4DD2"/>
    <w:rsid w:val="003F6370"/>
    <w:rsid w:val="003F6AB3"/>
    <w:rsid w:val="00402295"/>
    <w:rsid w:val="004028C2"/>
    <w:rsid w:val="004039F9"/>
    <w:rsid w:val="00403CF1"/>
    <w:rsid w:val="00406E36"/>
    <w:rsid w:val="004079E7"/>
    <w:rsid w:val="00407B7B"/>
    <w:rsid w:val="00410314"/>
    <w:rsid w:val="00411084"/>
    <w:rsid w:val="00411FD8"/>
    <w:rsid w:val="00414535"/>
    <w:rsid w:val="004146E9"/>
    <w:rsid w:val="00416136"/>
    <w:rsid w:val="004175B5"/>
    <w:rsid w:val="004204A3"/>
    <w:rsid w:val="00424497"/>
    <w:rsid w:val="00425956"/>
    <w:rsid w:val="00430B8B"/>
    <w:rsid w:val="0043215F"/>
    <w:rsid w:val="00432378"/>
    <w:rsid w:val="00432D5B"/>
    <w:rsid w:val="004360D8"/>
    <w:rsid w:val="0043639C"/>
    <w:rsid w:val="00442722"/>
    <w:rsid w:val="004441C7"/>
    <w:rsid w:val="00445655"/>
    <w:rsid w:val="00447202"/>
    <w:rsid w:val="0044720E"/>
    <w:rsid w:val="00447718"/>
    <w:rsid w:val="00453F3C"/>
    <w:rsid w:val="00456910"/>
    <w:rsid w:val="0046044F"/>
    <w:rsid w:val="00460EA4"/>
    <w:rsid w:val="004616EC"/>
    <w:rsid w:val="004636BB"/>
    <w:rsid w:val="00464CE5"/>
    <w:rsid w:val="00465A34"/>
    <w:rsid w:val="00465FB0"/>
    <w:rsid w:val="00466572"/>
    <w:rsid w:val="00466B34"/>
    <w:rsid w:val="00473DC3"/>
    <w:rsid w:val="00475867"/>
    <w:rsid w:val="00476EA8"/>
    <w:rsid w:val="00477422"/>
    <w:rsid w:val="00480567"/>
    <w:rsid w:val="004829FF"/>
    <w:rsid w:val="004836AB"/>
    <w:rsid w:val="00483F50"/>
    <w:rsid w:val="0048606E"/>
    <w:rsid w:val="00487347"/>
    <w:rsid w:val="0049111F"/>
    <w:rsid w:val="00491184"/>
    <w:rsid w:val="00492019"/>
    <w:rsid w:val="00493B3A"/>
    <w:rsid w:val="00493CFF"/>
    <w:rsid w:val="00495E3B"/>
    <w:rsid w:val="004A2674"/>
    <w:rsid w:val="004A53A5"/>
    <w:rsid w:val="004B0A66"/>
    <w:rsid w:val="004B203E"/>
    <w:rsid w:val="004B37BD"/>
    <w:rsid w:val="004B49CC"/>
    <w:rsid w:val="004B5AD1"/>
    <w:rsid w:val="004B5F47"/>
    <w:rsid w:val="004B6444"/>
    <w:rsid w:val="004B759A"/>
    <w:rsid w:val="004B7FCC"/>
    <w:rsid w:val="004C0C9B"/>
    <w:rsid w:val="004C3251"/>
    <w:rsid w:val="004C62BF"/>
    <w:rsid w:val="004C6350"/>
    <w:rsid w:val="004C6ED7"/>
    <w:rsid w:val="004D0828"/>
    <w:rsid w:val="004D19D1"/>
    <w:rsid w:val="004D2EB6"/>
    <w:rsid w:val="004D56D4"/>
    <w:rsid w:val="004D5B5A"/>
    <w:rsid w:val="004D7725"/>
    <w:rsid w:val="004E004C"/>
    <w:rsid w:val="004E13ED"/>
    <w:rsid w:val="004E2722"/>
    <w:rsid w:val="004E36B0"/>
    <w:rsid w:val="004E3B1B"/>
    <w:rsid w:val="004E407C"/>
    <w:rsid w:val="004E447E"/>
    <w:rsid w:val="004E48BF"/>
    <w:rsid w:val="004E571A"/>
    <w:rsid w:val="004F0E94"/>
    <w:rsid w:val="004F26DD"/>
    <w:rsid w:val="004F5591"/>
    <w:rsid w:val="004F59F1"/>
    <w:rsid w:val="004F6CDA"/>
    <w:rsid w:val="004F7856"/>
    <w:rsid w:val="005070B4"/>
    <w:rsid w:val="00511582"/>
    <w:rsid w:val="00511DDE"/>
    <w:rsid w:val="00514DBC"/>
    <w:rsid w:val="00517B58"/>
    <w:rsid w:val="00522966"/>
    <w:rsid w:val="00523D67"/>
    <w:rsid w:val="0052581D"/>
    <w:rsid w:val="00527174"/>
    <w:rsid w:val="00531038"/>
    <w:rsid w:val="00531131"/>
    <w:rsid w:val="0053204F"/>
    <w:rsid w:val="0053376D"/>
    <w:rsid w:val="00533B88"/>
    <w:rsid w:val="00534D5B"/>
    <w:rsid w:val="00536DD5"/>
    <w:rsid w:val="00536F00"/>
    <w:rsid w:val="0053750F"/>
    <w:rsid w:val="00541130"/>
    <w:rsid w:val="0055038A"/>
    <w:rsid w:val="005512B2"/>
    <w:rsid w:val="00551A0E"/>
    <w:rsid w:val="00552708"/>
    <w:rsid w:val="00553A6F"/>
    <w:rsid w:val="00557B8A"/>
    <w:rsid w:val="00563BC5"/>
    <w:rsid w:val="00571E40"/>
    <w:rsid w:val="0057233A"/>
    <w:rsid w:val="00572F6B"/>
    <w:rsid w:val="005749D3"/>
    <w:rsid w:val="005750DC"/>
    <w:rsid w:val="00576004"/>
    <w:rsid w:val="005803DE"/>
    <w:rsid w:val="0058339B"/>
    <w:rsid w:val="005835D7"/>
    <w:rsid w:val="005871C5"/>
    <w:rsid w:val="0058735B"/>
    <w:rsid w:val="00587CAF"/>
    <w:rsid w:val="00590F07"/>
    <w:rsid w:val="00591074"/>
    <w:rsid w:val="00591B05"/>
    <w:rsid w:val="00593007"/>
    <w:rsid w:val="0059521C"/>
    <w:rsid w:val="005A0422"/>
    <w:rsid w:val="005A4957"/>
    <w:rsid w:val="005A4C67"/>
    <w:rsid w:val="005A55BD"/>
    <w:rsid w:val="005A59FC"/>
    <w:rsid w:val="005A5C47"/>
    <w:rsid w:val="005A5E8E"/>
    <w:rsid w:val="005B0699"/>
    <w:rsid w:val="005B11AE"/>
    <w:rsid w:val="005B3D34"/>
    <w:rsid w:val="005B6350"/>
    <w:rsid w:val="005B7262"/>
    <w:rsid w:val="005C2307"/>
    <w:rsid w:val="005C5C14"/>
    <w:rsid w:val="005C5C4C"/>
    <w:rsid w:val="005C6B94"/>
    <w:rsid w:val="005C760C"/>
    <w:rsid w:val="005D2264"/>
    <w:rsid w:val="005D2C57"/>
    <w:rsid w:val="005D4FD6"/>
    <w:rsid w:val="005D5166"/>
    <w:rsid w:val="005E3FD3"/>
    <w:rsid w:val="005E46E9"/>
    <w:rsid w:val="005E4BB9"/>
    <w:rsid w:val="005E6694"/>
    <w:rsid w:val="005E6C49"/>
    <w:rsid w:val="005E7D0B"/>
    <w:rsid w:val="005F2231"/>
    <w:rsid w:val="005F4593"/>
    <w:rsid w:val="005F6D2D"/>
    <w:rsid w:val="0060297F"/>
    <w:rsid w:val="00607C8B"/>
    <w:rsid w:val="00610B60"/>
    <w:rsid w:val="006116AE"/>
    <w:rsid w:val="006119A0"/>
    <w:rsid w:val="00612492"/>
    <w:rsid w:val="00614300"/>
    <w:rsid w:val="006143A4"/>
    <w:rsid w:val="00615FB6"/>
    <w:rsid w:val="0061716A"/>
    <w:rsid w:val="00617B56"/>
    <w:rsid w:val="00617DC5"/>
    <w:rsid w:val="00620D5B"/>
    <w:rsid w:val="00620DC0"/>
    <w:rsid w:val="006215D2"/>
    <w:rsid w:val="0062228B"/>
    <w:rsid w:val="0062536D"/>
    <w:rsid w:val="00625801"/>
    <w:rsid w:val="00626111"/>
    <w:rsid w:val="006266B2"/>
    <w:rsid w:val="00627838"/>
    <w:rsid w:val="006349BF"/>
    <w:rsid w:val="00635C2C"/>
    <w:rsid w:val="0063712E"/>
    <w:rsid w:val="00637629"/>
    <w:rsid w:val="006378FE"/>
    <w:rsid w:val="00637A3E"/>
    <w:rsid w:val="0064041F"/>
    <w:rsid w:val="0064046B"/>
    <w:rsid w:val="00640950"/>
    <w:rsid w:val="00641460"/>
    <w:rsid w:val="0064506A"/>
    <w:rsid w:val="00645EE1"/>
    <w:rsid w:val="006462A4"/>
    <w:rsid w:val="00650375"/>
    <w:rsid w:val="0065456B"/>
    <w:rsid w:val="0065469B"/>
    <w:rsid w:val="0065511F"/>
    <w:rsid w:val="006553D5"/>
    <w:rsid w:val="00662F95"/>
    <w:rsid w:val="00663A47"/>
    <w:rsid w:val="0066455C"/>
    <w:rsid w:val="00667BEE"/>
    <w:rsid w:val="00667F84"/>
    <w:rsid w:val="006702DB"/>
    <w:rsid w:val="00673C4A"/>
    <w:rsid w:val="0067484F"/>
    <w:rsid w:val="006851C2"/>
    <w:rsid w:val="00685D78"/>
    <w:rsid w:val="00686D7F"/>
    <w:rsid w:val="0069165D"/>
    <w:rsid w:val="00693783"/>
    <w:rsid w:val="00695890"/>
    <w:rsid w:val="0069589F"/>
    <w:rsid w:val="006978E0"/>
    <w:rsid w:val="006A1691"/>
    <w:rsid w:val="006A3656"/>
    <w:rsid w:val="006A3BAC"/>
    <w:rsid w:val="006A5D99"/>
    <w:rsid w:val="006A75C8"/>
    <w:rsid w:val="006B0471"/>
    <w:rsid w:val="006B4737"/>
    <w:rsid w:val="006B6ABD"/>
    <w:rsid w:val="006C0ACF"/>
    <w:rsid w:val="006C25D9"/>
    <w:rsid w:val="006C3760"/>
    <w:rsid w:val="006C56D8"/>
    <w:rsid w:val="006C695A"/>
    <w:rsid w:val="006C7097"/>
    <w:rsid w:val="006C7A1A"/>
    <w:rsid w:val="006D2FE4"/>
    <w:rsid w:val="006D378D"/>
    <w:rsid w:val="006D4716"/>
    <w:rsid w:val="006D7A5C"/>
    <w:rsid w:val="006D7D2A"/>
    <w:rsid w:val="006E1D12"/>
    <w:rsid w:val="006E22A6"/>
    <w:rsid w:val="006E31B3"/>
    <w:rsid w:val="006E546F"/>
    <w:rsid w:val="006E6350"/>
    <w:rsid w:val="006E6B2B"/>
    <w:rsid w:val="006E7E25"/>
    <w:rsid w:val="006F16C1"/>
    <w:rsid w:val="006F17F7"/>
    <w:rsid w:val="006F462E"/>
    <w:rsid w:val="006F65E0"/>
    <w:rsid w:val="006F7D9A"/>
    <w:rsid w:val="007014EC"/>
    <w:rsid w:val="00702420"/>
    <w:rsid w:val="007046A7"/>
    <w:rsid w:val="007046F2"/>
    <w:rsid w:val="00704F06"/>
    <w:rsid w:val="00704F71"/>
    <w:rsid w:val="0071083F"/>
    <w:rsid w:val="00710A05"/>
    <w:rsid w:val="00714A7D"/>
    <w:rsid w:val="00714AF4"/>
    <w:rsid w:val="00720740"/>
    <w:rsid w:val="00720A0A"/>
    <w:rsid w:val="007233CD"/>
    <w:rsid w:val="00723F35"/>
    <w:rsid w:val="00725370"/>
    <w:rsid w:val="0072606E"/>
    <w:rsid w:val="0073272C"/>
    <w:rsid w:val="007344E0"/>
    <w:rsid w:val="00735099"/>
    <w:rsid w:val="00737CB9"/>
    <w:rsid w:val="00741C58"/>
    <w:rsid w:val="00742EA7"/>
    <w:rsid w:val="00745F2C"/>
    <w:rsid w:val="00746AC0"/>
    <w:rsid w:val="00746E3C"/>
    <w:rsid w:val="00747A84"/>
    <w:rsid w:val="007525E9"/>
    <w:rsid w:val="007545E8"/>
    <w:rsid w:val="00754B98"/>
    <w:rsid w:val="00756674"/>
    <w:rsid w:val="007600FB"/>
    <w:rsid w:val="007602CD"/>
    <w:rsid w:val="00760B58"/>
    <w:rsid w:val="0076229D"/>
    <w:rsid w:val="00762FEF"/>
    <w:rsid w:val="007635F9"/>
    <w:rsid w:val="00764EAA"/>
    <w:rsid w:val="0076598D"/>
    <w:rsid w:val="00770EE6"/>
    <w:rsid w:val="00773910"/>
    <w:rsid w:val="007752D3"/>
    <w:rsid w:val="00775BF7"/>
    <w:rsid w:val="00775C99"/>
    <w:rsid w:val="00775FA7"/>
    <w:rsid w:val="0077602B"/>
    <w:rsid w:val="00777314"/>
    <w:rsid w:val="007828BB"/>
    <w:rsid w:val="00782EAA"/>
    <w:rsid w:val="0078358C"/>
    <w:rsid w:val="007838FF"/>
    <w:rsid w:val="00784314"/>
    <w:rsid w:val="00786543"/>
    <w:rsid w:val="00790808"/>
    <w:rsid w:val="00794018"/>
    <w:rsid w:val="00795877"/>
    <w:rsid w:val="00795908"/>
    <w:rsid w:val="00797ADB"/>
    <w:rsid w:val="007A2814"/>
    <w:rsid w:val="007A2A11"/>
    <w:rsid w:val="007A35E9"/>
    <w:rsid w:val="007A38E5"/>
    <w:rsid w:val="007A4915"/>
    <w:rsid w:val="007B2098"/>
    <w:rsid w:val="007B2E6C"/>
    <w:rsid w:val="007B30AD"/>
    <w:rsid w:val="007B5770"/>
    <w:rsid w:val="007B6360"/>
    <w:rsid w:val="007C02D1"/>
    <w:rsid w:val="007C2458"/>
    <w:rsid w:val="007C48B1"/>
    <w:rsid w:val="007C50DA"/>
    <w:rsid w:val="007C5334"/>
    <w:rsid w:val="007D053F"/>
    <w:rsid w:val="007D2696"/>
    <w:rsid w:val="007D3974"/>
    <w:rsid w:val="007D4DA2"/>
    <w:rsid w:val="007D5FCD"/>
    <w:rsid w:val="007E0C1B"/>
    <w:rsid w:val="007E215A"/>
    <w:rsid w:val="007E2AA9"/>
    <w:rsid w:val="007E74D4"/>
    <w:rsid w:val="007F1C74"/>
    <w:rsid w:val="007F43D3"/>
    <w:rsid w:val="007F509E"/>
    <w:rsid w:val="00800385"/>
    <w:rsid w:val="00801F89"/>
    <w:rsid w:val="008021E7"/>
    <w:rsid w:val="00803C39"/>
    <w:rsid w:val="00804D1B"/>
    <w:rsid w:val="008065CC"/>
    <w:rsid w:val="00807D4D"/>
    <w:rsid w:val="00807E63"/>
    <w:rsid w:val="00807ECB"/>
    <w:rsid w:val="00813188"/>
    <w:rsid w:val="00814572"/>
    <w:rsid w:val="00816CB8"/>
    <w:rsid w:val="0081765F"/>
    <w:rsid w:val="00820598"/>
    <w:rsid w:val="00822F75"/>
    <w:rsid w:val="00823BBA"/>
    <w:rsid w:val="00824602"/>
    <w:rsid w:val="00824CA5"/>
    <w:rsid w:val="008255DD"/>
    <w:rsid w:val="00826E51"/>
    <w:rsid w:val="00827143"/>
    <w:rsid w:val="008272D6"/>
    <w:rsid w:val="008339FD"/>
    <w:rsid w:val="00833A4D"/>
    <w:rsid w:val="00833F3E"/>
    <w:rsid w:val="0083495A"/>
    <w:rsid w:val="008363B5"/>
    <w:rsid w:val="008412CC"/>
    <w:rsid w:val="00843397"/>
    <w:rsid w:val="00845026"/>
    <w:rsid w:val="00846C4D"/>
    <w:rsid w:val="00846EA7"/>
    <w:rsid w:val="00850C92"/>
    <w:rsid w:val="0085163C"/>
    <w:rsid w:val="00851CA8"/>
    <w:rsid w:val="00851E13"/>
    <w:rsid w:val="008520E3"/>
    <w:rsid w:val="00852B6B"/>
    <w:rsid w:val="00853AC0"/>
    <w:rsid w:val="00853D3E"/>
    <w:rsid w:val="0085557C"/>
    <w:rsid w:val="008566B1"/>
    <w:rsid w:val="008578A6"/>
    <w:rsid w:val="008626F4"/>
    <w:rsid w:val="008641ED"/>
    <w:rsid w:val="00864ECB"/>
    <w:rsid w:val="00870B63"/>
    <w:rsid w:val="00870BB7"/>
    <w:rsid w:val="00871177"/>
    <w:rsid w:val="008747B8"/>
    <w:rsid w:val="00874856"/>
    <w:rsid w:val="0087524E"/>
    <w:rsid w:val="00880CE8"/>
    <w:rsid w:val="00881A77"/>
    <w:rsid w:val="008821DB"/>
    <w:rsid w:val="00886C54"/>
    <w:rsid w:val="00886EDF"/>
    <w:rsid w:val="008873BD"/>
    <w:rsid w:val="00890952"/>
    <w:rsid w:val="00891E1E"/>
    <w:rsid w:val="00892858"/>
    <w:rsid w:val="00892B40"/>
    <w:rsid w:val="00894C1E"/>
    <w:rsid w:val="00895BD4"/>
    <w:rsid w:val="0089619A"/>
    <w:rsid w:val="00897BE4"/>
    <w:rsid w:val="008A04B4"/>
    <w:rsid w:val="008A078A"/>
    <w:rsid w:val="008A0831"/>
    <w:rsid w:val="008A22C6"/>
    <w:rsid w:val="008A4B5B"/>
    <w:rsid w:val="008A4D2F"/>
    <w:rsid w:val="008B01A7"/>
    <w:rsid w:val="008B1E2C"/>
    <w:rsid w:val="008B39F5"/>
    <w:rsid w:val="008B4AA3"/>
    <w:rsid w:val="008B5D64"/>
    <w:rsid w:val="008B5D7C"/>
    <w:rsid w:val="008C05EF"/>
    <w:rsid w:val="008C0667"/>
    <w:rsid w:val="008C0FB8"/>
    <w:rsid w:val="008C2408"/>
    <w:rsid w:val="008C3BC5"/>
    <w:rsid w:val="008C5331"/>
    <w:rsid w:val="008C6618"/>
    <w:rsid w:val="008D0B34"/>
    <w:rsid w:val="008D0B6B"/>
    <w:rsid w:val="008D177C"/>
    <w:rsid w:val="008D2ABC"/>
    <w:rsid w:val="008D6385"/>
    <w:rsid w:val="008D78EC"/>
    <w:rsid w:val="008E0445"/>
    <w:rsid w:val="008E181B"/>
    <w:rsid w:val="008E1F87"/>
    <w:rsid w:val="008E22CF"/>
    <w:rsid w:val="008E454A"/>
    <w:rsid w:val="008E4570"/>
    <w:rsid w:val="008E49F6"/>
    <w:rsid w:val="008F0406"/>
    <w:rsid w:val="008F055D"/>
    <w:rsid w:val="008F2DD3"/>
    <w:rsid w:val="008F42F7"/>
    <w:rsid w:val="008F5011"/>
    <w:rsid w:val="008F59B5"/>
    <w:rsid w:val="008F66B0"/>
    <w:rsid w:val="00900E48"/>
    <w:rsid w:val="0090180D"/>
    <w:rsid w:val="00903A95"/>
    <w:rsid w:val="00904119"/>
    <w:rsid w:val="00904D93"/>
    <w:rsid w:val="00905748"/>
    <w:rsid w:val="00906097"/>
    <w:rsid w:val="00906473"/>
    <w:rsid w:val="0090705B"/>
    <w:rsid w:val="009075E5"/>
    <w:rsid w:val="00913D5A"/>
    <w:rsid w:val="00916565"/>
    <w:rsid w:val="009170CC"/>
    <w:rsid w:val="00917673"/>
    <w:rsid w:val="00923039"/>
    <w:rsid w:val="00924B4C"/>
    <w:rsid w:val="009253D4"/>
    <w:rsid w:val="00930F25"/>
    <w:rsid w:val="00932059"/>
    <w:rsid w:val="0094246E"/>
    <w:rsid w:val="009428EE"/>
    <w:rsid w:val="0094331F"/>
    <w:rsid w:val="00943C8B"/>
    <w:rsid w:val="00943D64"/>
    <w:rsid w:val="00945278"/>
    <w:rsid w:val="00945283"/>
    <w:rsid w:val="009478E6"/>
    <w:rsid w:val="00947D04"/>
    <w:rsid w:val="00950124"/>
    <w:rsid w:val="009502E8"/>
    <w:rsid w:val="00950CA5"/>
    <w:rsid w:val="0095453A"/>
    <w:rsid w:val="0095758F"/>
    <w:rsid w:val="0096162F"/>
    <w:rsid w:val="0096179B"/>
    <w:rsid w:val="00962296"/>
    <w:rsid w:val="00962977"/>
    <w:rsid w:val="00965697"/>
    <w:rsid w:val="00967BDD"/>
    <w:rsid w:val="0097019E"/>
    <w:rsid w:val="00971A29"/>
    <w:rsid w:val="00972BF8"/>
    <w:rsid w:val="009734CA"/>
    <w:rsid w:val="00973C34"/>
    <w:rsid w:val="00974764"/>
    <w:rsid w:val="00976566"/>
    <w:rsid w:val="0097721E"/>
    <w:rsid w:val="00980495"/>
    <w:rsid w:val="00983A43"/>
    <w:rsid w:val="00985145"/>
    <w:rsid w:val="00987BC8"/>
    <w:rsid w:val="00992A43"/>
    <w:rsid w:val="00993492"/>
    <w:rsid w:val="00995126"/>
    <w:rsid w:val="00995A57"/>
    <w:rsid w:val="00996752"/>
    <w:rsid w:val="00997725"/>
    <w:rsid w:val="009A1D5C"/>
    <w:rsid w:val="009A23F9"/>
    <w:rsid w:val="009A66F9"/>
    <w:rsid w:val="009B0BB5"/>
    <w:rsid w:val="009B39A8"/>
    <w:rsid w:val="009B70A3"/>
    <w:rsid w:val="009B759A"/>
    <w:rsid w:val="009B7B18"/>
    <w:rsid w:val="009C0DA8"/>
    <w:rsid w:val="009C2444"/>
    <w:rsid w:val="009C44F1"/>
    <w:rsid w:val="009C53C0"/>
    <w:rsid w:val="009C6CFC"/>
    <w:rsid w:val="009C7EA4"/>
    <w:rsid w:val="009D1EB7"/>
    <w:rsid w:val="009D38D7"/>
    <w:rsid w:val="009E033E"/>
    <w:rsid w:val="009E213A"/>
    <w:rsid w:val="009E5EE8"/>
    <w:rsid w:val="009E5FA3"/>
    <w:rsid w:val="009F06CE"/>
    <w:rsid w:val="009F0E85"/>
    <w:rsid w:val="009F13BB"/>
    <w:rsid w:val="009F24B3"/>
    <w:rsid w:val="009F2D3B"/>
    <w:rsid w:val="009F45D7"/>
    <w:rsid w:val="009F7C49"/>
    <w:rsid w:val="009F7D86"/>
    <w:rsid w:val="00A0054C"/>
    <w:rsid w:val="00A02FF5"/>
    <w:rsid w:val="00A06073"/>
    <w:rsid w:val="00A104D3"/>
    <w:rsid w:val="00A11D4A"/>
    <w:rsid w:val="00A126EC"/>
    <w:rsid w:val="00A12702"/>
    <w:rsid w:val="00A15503"/>
    <w:rsid w:val="00A165AC"/>
    <w:rsid w:val="00A17712"/>
    <w:rsid w:val="00A17EBA"/>
    <w:rsid w:val="00A215D5"/>
    <w:rsid w:val="00A21D81"/>
    <w:rsid w:val="00A27BE4"/>
    <w:rsid w:val="00A30231"/>
    <w:rsid w:val="00A34205"/>
    <w:rsid w:val="00A45271"/>
    <w:rsid w:val="00A50AB1"/>
    <w:rsid w:val="00A51BA3"/>
    <w:rsid w:val="00A536B3"/>
    <w:rsid w:val="00A55A11"/>
    <w:rsid w:val="00A64778"/>
    <w:rsid w:val="00A668F5"/>
    <w:rsid w:val="00A67820"/>
    <w:rsid w:val="00A7034A"/>
    <w:rsid w:val="00A7243A"/>
    <w:rsid w:val="00A74105"/>
    <w:rsid w:val="00A74C75"/>
    <w:rsid w:val="00A7561D"/>
    <w:rsid w:val="00A77D1D"/>
    <w:rsid w:val="00A77F2B"/>
    <w:rsid w:val="00A80383"/>
    <w:rsid w:val="00A80798"/>
    <w:rsid w:val="00A8233E"/>
    <w:rsid w:val="00A82492"/>
    <w:rsid w:val="00A83822"/>
    <w:rsid w:val="00A860BE"/>
    <w:rsid w:val="00A87467"/>
    <w:rsid w:val="00A9100C"/>
    <w:rsid w:val="00A9176F"/>
    <w:rsid w:val="00A920D6"/>
    <w:rsid w:val="00A93F6D"/>
    <w:rsid w:val="00A946F4"/>
    <w:rsid w:val="00A96688"/>
    <w:rsid w:val="00A97BF5"/>
    <w:rsid w:val="00AA4140"/>
    <w:rsid w:val="00AA4F71"/>
    <w:rsid w:val="00AA56B9"/>
    <w:rsid w:val="00AA6CAA"/>
    <w:rsid w:val="00AA6CBB"/>
    <w:rsid w:val="00AA6E42"/>
    <w:rsid w:val="00AB27FF"/>
    <w:rsid w:val="00AB29DA"/>
    <w:rsid w:val="00AB41E5"/>
    <w:rsid w:val="00AB4339"/>
    <w:rsid w:val="00AB4867"/>
    <w:rsid w:val="00AB7D14"/>
    <w:rsid w:val="00AC0B71"/>
    <w:rsid w:val="00AC2702"/>
    <w:rsid w:val="00AC2B9E"/>
    <w:rsid w:val="00AC3086"/>
    <w:rsid w:val="00AC413A"/>
    <w:rsid w:val="00AD0846"/>
    <w:rsid w:val="00AD26C7"/>
    <w:rsid w:val="00AD3868"/>
    <w:rsid w:val="00AD6243"/>
    <w:rsid w:val="00AD710A"/>
    <w:rsid w:val="00AD7C9F"/>
    <w:rsid w:val="00AD7DB1"/>
    <w:rsid w:val="00AE000A"/>
    <w:rsid w:val="00AE106F"/>
    <w:rsid w:val="00AE1339"/>
    <w:rsid w:val="00AE1376"/>
    <w:rsid w:val="00AE1D9E"/>
    <w:rsid w:val="00AE34EA"/>
    <w:rsid w:val="00AE369C"/>
    <w:rsid w:val="00AE440E"/>
    <w:rsid w:val="00AE55AA"/>
    <w:rsid w:val="00AE6D01"/>
    <w:rsid w:val="00AE7BA6"/>
    <w:rsid w:val="00AE7FC5"/>
    <w:rsid w:val="00AF0C00"/>
    <w:rsid w:val="00AF3557"/>
    <w:rsid w:val="00AF4FEA"/>
    <w:rsid w:val="00AF557C"/>
    <w:rsid w:val="00AF5A15"/>
    <w:rsid w:val="00AF6AC8"/>
    <w:rsid w:val="00AF6D62"/>
    <w:rsid w:val="00B02317"/>
    <w:rsid w:val="00B03375"/>
    <w:rsid w:val="00B04858"/>
    <w:rsid w:val="00B05FB3"/>
    <w:rsid w:val="00B100C2"/>
    <w:rsid w:val="00B1059D"/>
    <w:rsid w:val="00B134B0"/>
    <w:rsid w:val="00B149E8"/>
    <w:rsid w:val="00B150A6"/>
    <w:rsid w:val="00B155C3"/>
    <w:rsid w:val="00B1692B"/>
    <w:rsid w:val="00B16E36"/>
    <w:rsid w:val="00B1744D"/>
    <w:rsid w:val="00B20441"/>
    <w:rsid w:val="00B27A0C"/>
    <w:rsid w:val="00B320E6"/>
    <w:rsid w:val="00B3482D"/>
    <w:rsid w:val="00B3690F"/>
    <w:rsid w:val="00B37831"/>
    <w:rsid w:val="00B410C3"/>
    <w:rsid w:val="00B419E0"/>
    <w:rsid w:val="00B42ED6"/>
    <w:rsid w:val="00B44BF8"/>
    <w:rsid w:val="00B45461"/>
    <w:rsid w:val="00B47346"/>
    <w:rsid w:val="00B527DB"/>
    <w:rsid w:val="00B558B0"/>
    <w:rsid w:val="00B5687C"/>
    <w:rsid w:val="00B573F3"/>
    <w:rsid w:val="00B57421"/>
    <w:rsid w:val="00B60079"/>
    <w:rsid w:val="00B60120"/>
    <w:rsid w:val="00B608C3"/>
    <w:rsid w:val="00B614A3"/>
    <w:rsid w:val="00B62252"/>
    <w:rsid w:val="00B663AA"/>
    <w:rsid w:val="00B667A9"/>
    <w:rsid w:val="00B6709C"/>
    <w:rsid w:val="00B72482"/>
    <w:rsid w:val="00B80045"/>
    <w:rsid w:val="00B82854"/>
    <w:rsid w:val="00B82AF2"/>
    <w:rsid w:val="00B83BF1"/>
    <w:rsid w:val="00B84535"/>
    <w:rsid w:val="00B848B8"/>
    <w:rsid w:val="00B869C6"/>
    <w:rsid w:val="00B9417F"/>
    <w:rsid w:val="00B96451"/>
    <w:rsid w:val="00B975CC"/>
    <w:rsid w:val="00BA2213"/>
    <w:rsid w:val="00BA2CDF"/>
    <w:rsid w:val="00BA3996"/>
    <w:rsid w:val="00BA3B9B"/>
    <w:rsid w:val="00BA78D8"/>
    <w:rsid w:val="00BB02EB"/>
    <w:rsid w:val="00BB0933"/>
    <w:rsid w:val="00BB0C8F"/>
    <w:rsid w:val="00BB2988"/>
    <w:rsid w:val="00BB3472"/>
    <w:rsid w:val="00BB36A6"/>
    <w:rsid w:val="00BB4765"/>
    <w:rsid w:val="00BB57E6"/>
    <w:rsid w:val="00BB5FC4"/>
    <w:rsid w:val="00BC131F"/>
    <w:rsid w:val="00BC1B58"/>
    <w:rsid w:val="00BC1B81"/>
    <w:rsid w:val="00BC25E0"/>
    <w:rsid w:val="00BC3BB4"/>
    <w:rsid w:val="00BC3F37"/>
    <w:rsid w:val="00BC4C16"/>
    <w:rsid w:val="00BC75C2"/>
    <w:rsid w:val="00BC761F"/>
    <w:rsid w:val="00BD0AC9"/>
    <w:rsid w:val="00BD1D51"/>
    <w:rsid w:val="00BD2CC0"/>
    <w:rsid w:val="00BD3149"/>
    <w:rsid w:val="00BD5368"/>
    <w:rsid w:val="00BE0274"/>
    <w:rsid w:val="00BE2CB0"/>
    <w:rsid w:val="00BE32A4"/>
    <w:rsid w:val="00BE4FEC"/>
    <w:rsid w:val="00BE5B39"/>
    <w:rsid w:val="00BE6C71"/>
    <w:rsid w:val="00BF05C0"/>
    <w:rsid w:val="00BF59F4"/>
    <w:rsid w:val="00BF5F03"/>
    <w:rsid w:val="00C010B1"/>
    <w:rsid w:val="00C0171B"/>
    <w:rsid w:val="00C02C8A"/>
    <w:rsid w:val="00C06846"/>
    <w:rsid w:val="00C07C5C"/>
    <w:rsid w:val="00C07FC8"/>
    <w:rsid w:val="00C10FBE"/>
    <w:rsid w:val="00C13602"/>
    <w:rsid w:val="00C14048"/>
    <w:rsid w:val="00C16901"/>
    <w:rsid w:val="00C2001E"/>
    <w:rsid w:val="00C22E4D"/>
    <w:rsid w:val="00C2471B"/>
    <w:rsid w:val="00C25EB4"/>
    <w:rsid w:val="00C34BA1"/>
    <w:rsid w:val="00C35349"/>
    <w:rsid w:val="00C35730"/>
    <w:rsid w:val="00C376C7"/>
    <w:rsid w:val="00C37D7D"/>
    <w:rsid w:val="00C404F3"/>
    <w:rsid w:val="00C40C98"/>
    <w:rsid w:val="00C41F17"/>
    <w:rsid w:val="00C42087"/>
    <w:rsid w:val="00C424DD"/>
    <w:rsid w:val="00C44ADF"/>
    <w:rsid w:val="00C45645"/>
    <w:rsid w:val="00C45B84"/>
    <w:rsid w:val="00C5089C"/>
    <w:rsid w:val="00C50AC7"/>
    <w:rsid w:val="00C527E2"/>
    <w:rsid w:val="00C54640"/>
    <w:rsid w:val="00C548A1"/>
    <w:rsid w:val="00C56AE5"/>
    <w:rsid w:val="00C56AEE"/>
    <w:rsid w:val="00C60EED"/>
    <w:rsid w:val="00C6171F"/>
    <w:rsid w:val="00C63680"/>
    <w:rsid w:val="00C72365"/>
    <w:rsid w:val="00C72896"/>
    <w:rsid w:val="00C72956"/>
    <w:rsid w:val="00C74856"/>
    <w:rsid w:val="00C74F22"/>
    <w:rsid w:val="00C754CC"/>
    <w:rsid w:val="00C76F1F"/>
    <w:rsid w:val="00C82F9C"/>
    <w:rsid w:val="00C83BA7"/>
    <w:rsid w:val="00C83CDC"/>
    <w:rsid w:val="00C83E56"/>
    <w:rsid w:val="00C85C20"/>
    <w:rsid w:val="00C900EF"/>
    <w:rsid w:val="00C923EA"/>
    <w:rsid w:val="00C93134"/>
    <w:rsid w:val="00C931CA"/>
    <w:rsid w:val="00C9530C"/>
    <w:rsid w:val="00CA494A"/>
    <w:rsid w:val="00CB172D"/>
    <w:rsid w:val="00CB347E"/>
    <w:rsid w:val="00CB48BA"/>
    <w:rsid w:val="00CB4962"/>
    <w:rsid w:val="00CB50C8"/>
    <w:rsid w:val="00CB77EF"/>
    <w:rsid w:val="00CB7B62"/>
    <w:rsid w:val="00CC24F3"/>
    <w:rsid w:val="00CC301E"/>
    <w:rsid w:val="00CC3C9E"/>
    <w:rsid w:val="00CC5E09"/>
    <w:rsid w:val="00CD000B"/>
    <w:rsid w:val="00CD05BE"/>
    <w:rsid w:val="00CD0D94"/>
    <w:rsid w:val="00CD2A52"/>
    <w:rsid w:val="00CD50C6"/>
    <w:rsid w:val="00CD53D5"/>
    <w:rsid w:val="00CD5472"/>
    <w:rsid w:val="00CD5584"/>
    <w:rsid w:val="00CD6B26"/>
    <w:rsid w:val="00CE25BE"/>
    <w:rsid w:val="00CE68D0"/>
    <w:rsid w:val="00CE70B5"/>
    <w:rsid w:val="00CF210D"/>
    <w:rsid w:val="00CF2144"/>
    <w:rsid w:val="00CF2D8E"/>
    <w:rsid w:val="00CF7D29"/>
    <w:rsid w:val="00CF7DA3"/>
    <w:rsid w:val="00D00471"/>
    <w:rsid w:val="00D00F67"/>
    <w:rsid w:val="00D02411"/>
    <w:rsid w:val="00D028EA"/>
    <w:rsid w:val="00D05B0F"/>
    <w:rsid w:val="00D05E02"/>
    <w:rsid w:val="00D061B7"/>
    <w:rsid w:val="00D06576"/>
    <w:rsid w:val="00D068B5"/>
    <w:rsid w:val="00D06B97"/>
    <w:rsid w:val="00D11DB5"/>
    <w:rsid w:val="00D12C4B"/>
    <w:rsid w:val="00D166E8"/>
    <w:rsid w:val="00D17D09"/>
    <w:rsid w:val="00D2260F"/>
    <w:rsid w:val="00D237B1"/>
    <w:rsid w:val="00D2468C"/>
    <w:rsid w:val="00D24FF7"/>
    <w:rsid w:val="00D251C4"/>
    <w:rsid w:val="00D25836"/>
    <w:rsid w:val="00D267A5"/>
    <w:rsid w:val="00D30E20"/>
    <w:rsid w:val="00D31EA8"/>
    <w:rsid w:val="00D31F14"/>
    <w:rsid w:val="00D3248C"/>
    <w:rsid w:val="00D33490"/>
    <w:rsid w:val="00D36FF5"/>
    <w:rsid w:val="00D377EC"/>
    <w:rsid w:val="00D404F1"/>
    <w:rsid w:val="00D41C7C"/>
    <w:rsid w:val="00D42367"/>
    <w:rsid w:val="00D42C2E"/>
    <w:rsid w:val="00D4733F"/>
    <w:rsid w:val="00D51577"/>
    <w:rsid w:val="00D543E0"/>
    <w:rsid w:val="00D545E0"/>
    <w:rsid w:val="00D5509A"/>
    <w:rsid w:val="00D56EFD"/>
    <w:rsid w:val="00D57E5A"/>
    <w:rsid w:val="00D60797"/>
    <w:rsid w:val="00D6206E"/>
    <w:rsid w:val="00D70435"/>
    <w:rsid w:val="00D70D95"/>
    <w:rsid w:val="00D73EED"/>
    <w:rsid w:val="00D752FB"/>
    <w:rsid w:val="00D76D3C"/>
    <w:rsid w:val="00D76DF1"/>
    <w:rsid w:val="00D76F8D"/>
    <w:rsid w:val="00D770DB"/>
    <w:rsid w:val="00D82609"/>
    <w:rsid w:val="00D839BD"/>
    <w:rsid w:val="00D855A5"/>
    <w:rsid w:val="00D87380"/>
    <w:rsid w:val="00D925D2"/>
    <w:rsid w:val="00D942F5"/>
    <w:rsid w:val="00D95AF9"/>
    <w:rsid w:val="00D97D30"/>
    <w:rsid w:val="00DA0CAD"/>
    <w:rsid w:val="00DA18E3"/>
    <w:rsid w:val="00DA41A9"/>
    <w:rsid w:val="00DA5702"/>
    <w:rsid w:val="00DA64E2"/>
    <w:rsid w:val="00DB01CA"/>
    <w:rsid w:val="00DB1C56"/>
    <w:rsid w:val="00DB40A7"/>
    <w:rsid w:val="00DB5895"/>
    <w:rsid w:val="00DB5C09"/>
    <w:rsid w:val="00DB7F42"/>
    <w:rsid w:val="00DC261A"/>
    <w:rsid w:val="00DC4B21"/>
    <w:rsid w:val="00DC5655"/>
    <w:rsid w:val="00DC5E1D"/>
    <w:rsid w:val="00DC6A7E"/>
    <w:rsid w:val="00DC7B02"/>
    <w:rsid w:val="00DD1380"/>
    <w:rsid w:val="00DD2367"/>
    <w:rsid w:val="00DD476F"/>
    <w:rsid w:val="00DD6285"/>
    <w:rsid w:val="00DE0437"/>
    <w:rsid w:val="00DE3453"/>
    <w:rsid w:val="00DE4BFF"/>
    <w:rsid w:val="00DE4D1C"/>
    <w:rsid w:val="00DE5778"/>
    <w:rsid w:val="00DE7F1A"/>
    <w:rsid w:val="00DF174B"/>
    <w:rsid w:val="00DF219A"/>
    <w:rsid w:val="00DF78C1"/>
    <w:rsid w:val="00DF7B5C"/>
    <w:rsid w:val="00DF7BE0"/>
    <w:rsid w:val="00E02665"/>
    <w:rsid w:val="00E0268F"/>
    <w:rsid w:val="00E056EF"/>
    <w:rsid w:val="00E0747C"/>
    <w:rsid w:val="00E15492"/>
    <w:rsid w:val="00E1601A"/>
    <w:rsid w:val="00E17BC0"/>
    <w:rsid w:val="00E2070A"/>
    <w:rsid w:val="00E2158A"/>
    <w:rsid w:val="00E215C0"/>
    <w:rsid w:val="00E2168A"/>
    <w:rsid w:val="00E22B9E"/>
    <w:rsid w:val="00E25721"/>
    <w:rsid w:val="00E25BED"/>
    <w:rsid w:val="00E269B5"/>
    <w:rsid w:val="00E307DE"/>
    <w:rsid w:val="00E30AC5"/>
    <w:rsid w:val="00E310D4"/>
    <w:rsid w:val="00E32EB0"/>
    <w:rsid w:val="00E34330"/>
    <w:rsid w:val="00E35303"/>
    <w:rsid w:val="00E357EE"/>
    <w:rsid w:val="00E359A4"/>
    <w:rsid w:val="00E36D2A"/>
    <w:rsid w:val="00E41A54"/>
    <w:rsid w:val="00E41DC5"/>
    <w:rsid w:val="00E44702"/>
    <w:rsid w:val="00E46E91"/>
    <w:rsid w:val="00E475AA"/>
    <w:rsid w:val="00E52BFB"/>
    <w:rsid w:val="00E52C3C"/>
    <w:rsid w:val="00E55BDD"/>
    <w:rsid w:val="00E56B63"/>
    <w:rsid w:val="00E56D03"/>
    <w:rsid w:val="00E60E7D"/>
    <w:rsid w:val="00E61E5E"/>
    <w:rsid w:val="00E62A94"/>
    <w:rsid w:val="00E677B0"/>
    <w:rsid w:val="00E67C53"/>
    <w:rsid w:val="00E70DDF"/>
    <w:rsid w:val="00E7254A"/>
    <w:rsid w:val="00E73094"/>
    <w:rsid w:val="00E76B8E"/>
    <w:rsid w:val="00E77AD9"/>
    <w:rsid w:val="00E817AA"/>
    <w:rsid w:val="00E819BD"/>
    <w:rsid w:val="00E81B2A"/>
    <w:rsid w:val="00E84F2A"/>
    <w:rsid w:val="00E85F15"/>
    <w:rsid w:val="00E86668"/>
    <w:rsid w:val="00E8787C"/>
    <w:rsid w:val="00E91408"/>
    <w:rsid w:val="00E938F7"/>
    <w:rsid w:val="00E93A6C"/>
    <w:rsid w:val="00E95432"/>
    <w:rsid w:val="00E966D0"/>
    <w:rsid w:val="00E976BF"/>
    <w:rsid w:val="00E97F19"/>
    <w:rsid w:val="00EA2174"/>
    <w:rsid w:val="00EA2440"/>
    <w:rsid w:val="00EA6322"/>
    <w:rsid w:val="00EA682E"/>
    <w:rsid w:val="00EA7212"/>
    <w:rsid w:val="00EB0F7E"/>
    <w:rsid w:val="00EB1A56"/>
    <w:rsid w:val="00EB2006"/>
    <w:rsid w:val="00EB2157"/>
    <w:rsid w:val="00EB2854"/>
    <w:rsid w:val="00EB3ED5"/>
    <w:rsid w:val="00EB5339"/>
    <w:rsid w:val="00EB559F"/>
    <w:rsid w:val="00EC1874"/>
    <w:rsid w:val="00EC1D90"/>
    <w:rsid w:val="00EC280C"/>
    <w:rsid w:val="00ED1884"/>
    <w:rsid w:val="00ED2138"/>
    <w:rsid w:val="00ED3249"/>
    <w:rsid w:val="00ED3C9E"/>
    <w:rsid w:val="00ED45A2"/>
    <w:rsid w:val="00EE0E6A"/>
    <w:rsid w:val="00EE13E1"/>
    <w:rsid w:val="00EE4E85"/>
    <w:rsid w:val="00EE5F0F"/>
    <w:rsid w:val="00EE776D"/>
    <w:rsid w:val="00EE7EC2"/>
    <w:rsid w:val="00EF353E"/>
    <w:rsid w:val="00EF455E"/>
    <w:rsid w:val="00EF6EEA"/>
    <w:rsid w:val="00EF722F"/>
    <w:rsid w:val="00F02541"/>
    <w:rsid w:val="00F0641F"/>
    <w:rsid w:val="00F07BB0"/>
    <w:rsid w:val="00F11332"/>
    <w:rsid w:val="00F11BBA"/>
    <w:rsid w:val="00F13EB4"/>
    <w:rsid w:val="00F15A5F"/>
    <w:rsid w:val="00F219B8"/>
    <w:rsid w:val="00F21C16"/>
    <w:rsid w:val="00F235AB"/>
    <w:rsid w:val="00F2462C"/>
    <w:rsid w:val="00F26AC9"/>
    <w:rsid w:val="00F30057"/>
    <w:rsid w:val="00F33450"/>
    <w:rsid w:val="00F33CA6"/>
    <w:rsid w:val="00F34D20"/>
    <w:rsid w:val="00F35708"/>
    <w:rsid w:val="00F36CE7"/>
    <w:rsid w:val="00F4022A"/>
    <w:rsid w:val="00F42372"/>
    <w:rsid w:val="00F42BC8"/>
    <w:rsid w:val="00F433D5"/>
    <w:rsid w:val="00F44BD3"/>
    <w:rsid w:val="00F46084"/>
    <w:rsid w:val="00F5192A"/>
    <w:rsid w:val="00F53D24"/>
    <w:rsid w:val="00F544A2"/>
    <w:rsid w:val="00F546F9"/>
    <w:rsid w:val="00F60302"/>
    <w:rsid w:val="00F61B75"/>
    <w:rsid w:val="00F6215A"/>
    <w:rsid w:val="00F63110"/>
    <w:rsid w:val="00F634DA"/>
    <w:rsid w:val="00F66D15"/>
    <w:rsid w:val="00F6716F"/>
    <w:rsid w:val="00F67B14"/>
    <w:rsid w:val="00F72A21"/>
    <w:rsid w:val="00F72AC1"/>
    <w:rsid w:val="00F72CD4"/>
    <w:rsid w:val="00F757B3"/>
    <w:rsid w:val="00F80A8C"/>
    <w:rsid w:val="00F817EE"/>
    <w:rsid w:val="00F8420A"/>
    <w:rsid w:val="00F84646"/>
    <w:rsid w:val="00F8507F"/>
    <w:rsid w:val="00F854C2"/>
    <w:rsid w:val="00F8724E"/>
    <w:rsid w:val="00F92720"/>
    <w:rsid w:val="00F936D3"/>
    <w:rsid w:val="00F950D2"/>
    <w:rsid w:val="00F95398"/>
    <w:rsid w:val="00F95A3C"/>
    <w:rsid w:val="00F96802"/>
    <w:rsid w:val="00F96CFC"/>
    <w:rsid w:val="00F97E50"/>
    <w:rsid w:val="00FA36BB"/>
    <w:rsid w:val="00FA63D1"/>
    <w:rsid w:val="00FA6F4B"/>
    <w:rsid w:val="00FB0772"/>
    <w:rsid w:val="00FB1144"/>
    <w:rsid w:val="00FB37A2"/>
    <w:rsid w:val="00FB4699"/>
    <w:rsid w:val="00FB4814"/>
    <w:rsid w:val="00FB6EEE"/>
    <w:rsid w:val="00FB7B10"/>
    <w:rsid w:val="00FB7DFA"/>
    <w:rsid w:val="00FC077B"/>
    <w:rsid w:val="00FC3C6A"/>
    <w:rsid w:val="00FC6427"/>
    <w:rsid w:val="00FC723F"/>
    <w:rsid w:val="00FC74EF"/>
    <w:rsid w:val="00FC7C2C"/>
    <w:rsid w:val="00FC7E17"/>
    <w:rsid w:val="00FD085B"/>
    <w:rsid w:val="00FD13F5"/>
    <w:rsid w:val="00FD4636"/>
    <w:rsid w:val="00FD484D"/>
    <w:rsid w:val="00FD7602"/>
    <w:rsid w:val="00FD795B"/>
    <w:rsid w:val="00FE2ABD"/>
    <w:rsid w:val="00FE3A78"/>
    <w:rsid w:val="00FE44E0"/>
    <w:rsid w:val="00FE533A"/>
    <w:rsid w:val="00FF0406"/>
    <w:rsid w:val="00FF0AC3"/>
    <w:rsid w:val="00FF4720"/>
    <w:rsid w:val="00FF76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o:allowoverlap="f" fill="f" fillcolor="white" stroke="f">
      <v:fill color="white" on="f"/>
      <v:stroke on="f"/>
    </o:shapedefaults>
    <o:shapelayout v:ext="edit">
      <o:idmap v:ext="edit" data="1"/>
    </o:shapelayout>
  </w:shapeDefaults>
  <w:decimalSymbol w:val=","/>
  <w:listSeparator w:val=","/>
  <w14:docId w14:val="19980B7A"/>
  <w15:chartTrackingRefBased/>
  <w15:docId w15:val="{17C2D823-C532-46CF-8C39-D121D256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Indent" w:uiPriority="99"/>
    <w:lsdException w:name="Subtitle" w:qFormat="1"/>
    <w:lsdException w:name="Body Text 2" w:uiPriority="99"/>
    <w:lsdException w:name="Body Text 3" w:uiPriority="99"/>
    <w:lsdException w:name="Block Text" w:uiPriority="99"/>
    <w:lsdException w:name="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eastAsia="MS Mincho" w:hAnsi="Arial Narrow"/>
      <w:sz w:val="24"/>
      <w:szCs w:val="24"/>
      <w:lang w:val="es-ES" w:eastAsia="es-ES"/>
    </w:rPr>
  </w:style>
  <w:style w:type="paragraph" w:styleId="Ttulo1">
    <w:name w:val="heading 1"/>
    <w:basedOn w:val="Normal"/>
    <w:next w:val="Normal"/>
    <w:link w:val="Ttulo1Car"/>
    <w:qFormat/>
    <w:pPr>
      <w:keepNext/>
      <w:jc w:val="center"/>
      <w:outlineLvl w:val="0"/>
    </w:pPr>
    <w:rPr>
      <w:rFonts w:ascii="Arial" w:hAnsi="Arial"/>
      <w:b/>
      <w:sz w:val="20"/>
    </w:rPr>
  </w:style>
  <w:style w:type="paragraph" w:styleId="Ttulo2">
    <w:name w:val="heading 2"/>
    <w:basedOn w:val="Normal"/>
    <w:next w:val="Normal"/>
    <w:link w:val="Ttulo2Car"/>
    <w:qFormat/>
    <w:rsid w:val="0013331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9F7C49"/>
    <w:pPr>
      <w:keepNext/>
      <w:spacing w:before="240" w:after="60"/>
      <w:outlineLvl w:val="2"/>
    </w:pPr>
    <w:rPr>
      <w:rFonts w:ascii="Arial" w:hAnsi="Arial" w:cs="Arial"/>
      <w:b/>
      <w:bCs/>
      <w:sz w:val="26"/>
      <w:szCs w:val="26"/>
    </w:rPr>
  </w:style>
  <w:style w:type="paragraph" w:styleId="Ttulo4">
    <w:name w:val="heading 4"/>
    <w:basedOn w:val="Normal"/>
    <w:next w:val="Normal"/>
    <w:qFormat/>
    <w:pPr>
      <w:keepNext/>
      <w:widowControl w:val="0"/>
      <w:tabs>
        <w:tab w:val="center" w:pos="4626"/>
        <w:tab w:val="left" w:pos="6969"/>
      </w:tabs>
      <w:jc w:val="both"/>
      <w:outlineLvl w:val="3"/>
    </w:pPr>
    <w:rPr>
      <w:rFonts w:ascii="Bookman Old Style" w:eastAsia="Times New Roman" w:hAnsi="Bookman Old Style"/>
      <w:snapToGrid w:val="0"/>
      <w:sz w:val="30"/>
      <w:lang w:val="es-ES_tradnl"/>
    </w:rPr>
  </w:style>
  <w:style w:type="paragraph" w:styleId="Ttulo5">
    <w:name w:val="heading 5"/>
    <w:basedOn w:val="Normal"/>
    <w:next w:val="Normal"/>
    <w:qFormat/>
    <w:pPr>
      <w:keepNext/>
      <w:jc w:val="both"/>
      <w:outlineLvl w:val="4"/>
    </w:pPr>
    <w:rPr>
      <w:rFonts w:ascii="Arial" w:eastAsia="Times New Roman" w:hAnsi="Arial"/>
      <w:b/>
      <w:sz w:val="20"/>
      <w:szCs w:val="20"/>
    </w:rPr>
  </w:style>
  <w:style w:type="paragraph" w:styleId="Ttulo6">
    <w:name w:val="heading 6"/>
    <w:basedOn w:val="Normal"/>
    <w:next w:val="Normal"/>
    <w:qFormat/>
    <w:rsid w:val="009F7C49"/>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pPr>
      <w:keepNext/>
      <w:widowControl w:val="0"/>
      <w:jc w:val="center"/>
      <w:outlineLvl w:val="6"/>
    </w:pPr>
    <w:rPr>
      <w:rFonts w:ascii="CG Omega" w:eastAsia="Times New Roman" w:hAnsi="CG Omega"/>
      <w:snapToGrid w:val="0"/>
      <w:sz w:val="20"/>
      <w:lang w:val="en-US"/>
    </w:rPr>
  </w:style>
  <w:style w:type="paragraph" w:styleId="Ttulo8">
    <w:name w:val="heading 8"/>
    <w:basedOn w:val="Normal"/>
    <w:next w:val="Normal"/>
    <w:qFormat/>
    <w:pPr>
      <w:keepNext/>
      <w:widowControl w:val="0"/>
      <w:jc w:val="center"/>
      <w:outlineLvl w:val="7"/>
    </w:pPr>
    <w:rPr>
      <w:rFonts w:ascii="CG Omega" w:eastAsia="Times New Roman" w:hAnsi="CG Omega"/>
      <w:b/>
      <w:i/>
      <w:snapToGrid w:val="0"/>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NormalWeb">
    <w:name w:val="Normal (Web)"/>
    <w:basedOn w:val="Normal"/>
    <w:uiPriority w:val="99"/>
    <w:pPr>
      <w:spacing w:before="100" w:beforeAutospacing="1" w:after="100" w:afterAutospacing="1"/>
    </w:pPr>
    <w:rPr>
      <w:rFonts w:eastAsia="Times New Roman"/>
      <w:color w:val="000000"/>
      <w:lang w:val="en-US" w:eastAsia="en-US"/>
    </w:rPr>
  </w:style>
  <w:style w:type="paragraph" w:styleId="Textoindependiente3">
    <w:name w:val="Body Text 3"/>
    <w:basedOn w:val="Normal"/>
    <w:link w:val="Textoindependiente3Car"/>
    <w:uiPriority w:val="99"/>
    <w:pPr>
      <w:widowControl w:val="0"/>
    </w:pPr>
    <w:rPr>
      <w:rFonts w:ascii="CG Omega" w:eastAsia="Times New Roman" w:hAnsi="CG Omega"/>
      <w:b/>
      <w:snapToGrid w:val="0"/>
      <w:sz w:val="20"/>
      <w:lang w:val="en-US"/>
    </w:rPr>
  </w:style>
  <w:style w:type="character" w:styleId="Nmerodepgina">
    <w:name w:val="page number"/>
    <w:basedOn w:val="Fuentedeprrafopredeter"/>
    <w:uiPriority w:val="99"/>
  </w:style>
  <w:style w:type="paragraph" w:styleId="Textodeglobo">
    <w:name w:val="Balloon Text"/>
    <w:basedOn w:val="Normal"/>
    <w:link w:val="TextodegloboCar"/>
    <w:uiPriority w:val="99"/>
    <w:semiHidden/>
    <w:rPr>
      <w:rFonts w:ascii="Tahoma" w:hAnsi="Tahoma" w:cs="MS Mincho"/>
      <w:sz w:val="16"/>
      <w:szCs w:val="16"/>
    </w:rPr>
  </w:style>
  <w:style w:type="paragraph" w:styleId="Textoindependiente2">
    <w:name w:val="Body Text 2"/>
    <w:basedOn w:val="Normal"/>
    <w:link w:val="Textoindependiente2Car"/>
    <w:uiPriority w:val="99"/>
    <w:pPr>
      <w:jc w:val="both"/>
    </w:pPr>
    <w:rPr>
      <w:rFonts w:ascii="Arial" w:eastAsia="Times New Roman" w:hAnsi="Arial"/>
      <w:szCs w:val="20"/>
    </w:rPr>
  </w:style>
  <w:style w:type="paragraph" w:styleId="Textoindependiente">
    <w:name w:val="Body Text"/>
    <w:basedOn w:val="Normal"/>
    <w:link w:val="TextoindependienteCar"/>
    <w:pPr>
      <w:spacing w:after="120"/>
    </w:pPr>
  </w:style>
  <w:style w:type="paragraph" w:customStyle="1" w:styleId="Ttulo10">
    <w:name w:val="Título1"/>
    <w:basedOn w:val="Normal"/>
    <w:link w:val="PuestoCar"/>
    <w:uiPriority w:val="10"/>
    <w:qFormat/>
    <w:pPr>
      <w:spacing w:before="240" w:after="60"/>
      <w:jc w:val="center"/>
      <w:outlineLvl w:val="0"/>
    </w:pPr>
    <w:rPr>
      <w:rFonts w:ascii="Arial" w:hAnsi="Arial"/>
      <w:b/>
      <w:kern w:val="28"/>
      <w:sz w:val="32"/>
    </w:rPr>
  </w:style>
  <w:style w:type="paragraph" w:styleId="Subttulo">
    <w:name w:val="Subtitle"/>
    <w:basedOn w:val="Normal"/>
    <w:qFormat/>
    <w:pPr>
      <w:spacing w:after="60"/>
      <w:jc w:val="center"/>
      <w:outlineLvl w:val="1"/>
    </w:pPr>
    <w:rPr>
      <w:rFonts w:ascii="Arial" w:hAnsi="Arial"/>
    </w:rPr>
  </w:style>
  <w:style w:type="paragraph" w:styleId="Sangradetextonormal">
    <w:name w:val="Body Text Indent"/>
    <w:basedOn w:val="Normal"/>
    <w:link w:val="SangradetextonormalCar"/>
    <w:uiPriority w:val="99"/>
    <w:rsid w:val="009F7C49"/>
    <w:pPr>
      <w:spacing w:after="120"/>
      <w:ind w:left="283"/>
    </w:pPr>
  </w:style>
  <w:style w:type="paragraph" w:customStyle="1" w:styleId="Textodenotaalfinal">
    <w:name w:val="Texto de nota al final"/>
    <w:basedOn w:val="Normal"/>
    <w:rsid w:val="00133319"/>
    <w:pPr>
      <w:widowControl w:val="0"/>
    </w:pPr>
    <w:rPr>
      <w:rFonts w:ascii="Courier New" w:eastAsia="Times New Roman" w:hAnsi="Courier New"/>
      <w:szCs w:val="20"/>
      <w:lang w:val="es-ES_tradnl"/>
    </w:rPr>
  </w:style>
  <w:style w:type="paragraph" w:styleId="Textodebloque">
    <w:name w:val="Block Text"/>
    <w:basedOn w:val="Normal"/>
    <w:uiPriority w:val="99"/>
    <w:rsid w:val="007B30AD"/>
    <w:pPr>
      <w:tabs>
        <w:tab w:val="left" w:pos="-720"/>
      </w:tabs>
      <w:suppressAutoHyphens/>
      <w:ind w:left="708" w:right="1076"/>
      <w:jc w:val="both"/>
    </w:pPr>
    <w:rPr>
      <w:rFonts w:ascii="Arial" w:hAnsi="Arial"/>
      <w:i/>
    </w:rPr>
  </w:style>
  <w:style w:type="character" w:styleId="Textoennegrita">
    <w:name w:val="Strong"/>
    <w:uiPriority w:val="22"/>
    <w:qFormat/>
    <w:rsid w:val="00BE32A4"/>
    <w:rPr>
      <w:b/>
      <w:bCs/>
    </w:rPr>
  </w:style>
  <w:style w:type="character" w:styleId="nfasis">
    <w:name w:val="Emphasis"/>
    <w:qFormat/>
    <w:rsid w:val="00BE32A4"/>
    <w:rPr>
      <w:i/>
      <w:iCs/>
    </w:rPr>
  </w:style>
  <w:style w:type="character" w:styleId="Hipervnculo">
    <w:name w:val="Hyperlink"/>
    <w:uiPriority w:val="99"/>
    <w:unhideWhenUsed/>
    <w:rsid w:val="00B100C2"/>
    <w:rPr>
      <w:color w:val="0000FF"/>
      <w:u w:val="single"/>
    </w:rPr>
  </w:style>
  <w:style w:type="paragraph" w:styleId="Prrafodelista">
    <w:name w:val="List Paragraph"/>
    <w:basedOn w:val="Normal"/>
    <w:uiPriority w:val="34"/>
    <w:qFormat/>
    <w:rsid w:val="00EF353E"/>
    <w:pPr>
      <w:ind w:left="708"/>
    </w:pPr>
  </w:style>
  <w:style w:type="table" w:styleId="Tablaconcuadrcula">
    <w:name w:val="Table Grid"/>
    <w:basedOn w:val="Tablanormal"/>
    <w:rsid w:val="0024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rsid w:val="0038671E"/>
    <w:rPr>
      <w:sz w:val="16"/>
      <w:szCs w:val="16"/>
    </w:rPr>
  </w:style>
  <w:style w:type="paragraph" w:styleId="Textocomentario">
    <w:name w:val="annotation text"/>
    <w:basedOn w:val="Normal"/>
    <w:link w:val="TextocomentarioCar"/>
    <w:uiPriority w:val="99"/>
    <w:rsid w:val="0038671E"/>
    <w:rPr>
      <w:sz w:val="20"/>
      <w:szCs w:val="20"/>
    </w:rPr>
  </w:style>
  <w:style w:type="character" w:customStyle="1" w:styleId="TextocomentarioCar">
    <w:name w:val="Texto comentario Car"/>
    <w:link w:val="Textocomentario"/>
    <w:uiPriority w:val="99"/>
    <w:rsid w:val="0038671E"/>
    <w:rPr>
      <w:rFonts w:ascii="Arial Narrow" w:eastAsia="MS Mincho" w:hAnsi="Arial Narrow"/>
      <w:lang w:val="es-ES" w:eastAsia="es-ES"/>
    </w:rPr>
  </w:style>
  <w:style w:type="paragraph" w:styleId="Asuntodelcomentario">
    <w:name w:val="annotation subject"/>
    <w:basedOn w:val="Textocomentario"/>
    <w:next w:val="Textocomentario"/>
    <w:link w:val="AsuntodelcomentarioCar"/>
    <w:uiPriority w:val="99"/>
    <w:rsid w:val="0038671E"/>
    <w:rPr>
      <w:b/>
      <w:bCs/>
    </w:rPr>
  </w:style>
  <w:style w:type="character" w:customStyle="1" w:styleId="AsuntodelcomentarioCar">
    <w:name w:val="Asunto del comentario Car"/>
    <w:link w:val="Asuntodelcomentario"/>
    <w:uiPriority w:val="99"/>
    <w:rsid w:val="0038671E"/>
    <w:rPr>
      <w:rFonts w:ascii="Arial Narrow" w:eastAsia="MS Mincho" w:hAnsi="Arial Narrow"/>
      <w:b/>
      <w:bCs/>
      <w:lang w:val="es-ES" w:eastAsia="es-ES"/>
    </w:rPr>
  </w:style>
  <w:style w:type="character" w:customStyle="1" w:styleId="EncabezadoCar">
    <w:name w:val="Encabezado Car"/>
    <w:link w:val="Encabezado"/>
    <w:uiPriority w:val="99"/>
    <w:rsid w:val="008E22CF"/>
    <w:rPr>
      <w:rFonts w:ascii="Arial Narrow" w:eastAsia="MS Mincho" w:hAnsi="Arial Narrow"/>
      <w:sz w:val="24"/>
      <w:szCs w:val="24"/>
      <w:lang w:val="es-ES" w:eastAsia="es-ES"/>
    </w:rPr>
  </w:style>
  <w:style w:type="paragraph" w:customStyle="1" w:styleId="estilo1">
    <w:name w:val="estilo1"/>
    <w:basedOn w:val="Normal"/>
    <w:rsid w:val="009C7EA4"/>
    <w:pPr>
      <w:spacing w:before="230" w:after="230" w:line="216" w:lineRule="atLeast"/>
      <w:ind w:left="230" w:right="230"/>
    </w:pPr>
    <w:rPr>
      <w:rFonts w:ascii="Verdana" w:eastAsia="Times New Roman" w:hAnsi="Verdana"/>
      <w:color w:val="000000"/>
      <w:sz w:val="18"/>
      <w:szCs w:val="18"/>
    </w:rPr>
  </w:style>
  <w:style w:type="character" w:customStyle="1" w:styleId="st1">
    <w:name w:val="st1"/>
    <w:basedOn w:val="Fuentedeprrafopredeter"/>
    <w:rsid w:val="00F96CFC"/>
  </w:style>
  <w:style w:type="character" w:customStyle="1" w:styleId="textonavy1">
    <w:name w:val="texto_navy1"/>
    <w:rsid w:val="00160EE3"/>
    <w:rPr>
      <w:color w:val="000080"/>
    </w:rPr>
  </w:style>
  <w:style w:type="character" w:customStyle="1" w:styleId="TextoindependienteCar">
    <w:name w:val="Texto independiente Car"/>
    <w:link w:val="Textoindependiente"/>
    <w:rsid w:val="004F7856"/>
    <w:rPr>
      <w:rFonts w:ascii="Arial Narrow" w:eastAsia="MS Mincho" w:hAnsi="Arial Narrow"/>
      <w:sz w:val="24"/>
      <w:szCs w:val="24"/>
      <w:lang w:val="es-ES" w:eastAsia="es-ES"/>
    </w:rPr>
  </w:style>
  <w:style w:type="character" w:customStyle="1" w:styleId="Ttulo1Car">
    <w:name w:val="Título 1 Car"/>
    <w:link w:val="Ttulo1"/>
    <w:uiPriority w:val="9"/>
    <w:rsid w:val="0090705B"/>
    <w:rPr>
      <w:rFonts w:ascii="Arial" w:eastAsia="MS Mincho" w:hAnsi="Arial"/>
      <w:b/>
      <w:szCs w:val="24"/>
      <w:lang w:val="es-ES" w:eastAsia="es-ES"/>
    </w:rPr>
  </w:style>
  <w:style w:type="paragraph" w:styleId="Textonotapie">
    <w:name w:val="footnote text"/>
    <w:aliases w:val="Ref. de nota al pie1,Footnotes refss,Footnote number,BVI fnr,f"/>
    <w:basedOn w:val="Normal"/>
    <w:link w:val="TextonotapieCar"/>
    <w:uiPriority w:val="99"/>
    <w:rsid w:val="00A55A11"/>
    <w:rPr>
      <w:rFonts w:ascii="Times New Roman" w:eastAsia="Times New Roman" w:hAnsi="Times New Roman"/>
      <w:sz w:val="20"/>
      <w:szCs w:val="20"/>
    </w:rPr>
  </w:style>
  <w:style w:type="character" w:customStyle="1" w:styleId="TextonotapieCar">
    <w:name w:val="Texto nota pie Car"/>
    <w:aliases w:val="Ref. de nota al pie1 Car,Footnotes refss Car,Footnote number Car,BVI fnr Car,f Car"/>
    <w:link w:val="Textonotapie"/>
    <w:uiPriority w:val="99"/>
    <w:rsid w:val="00A55A11"/>
    <w:rPr>
      <w:lang w:val="es-ES" w:eastAsia="es-ES"/>
    </w:rPr>
  </w:style>
  <w:style w:type="character" w:styleId="Refdenotaalpie">
    <w:name w:val="footnote reference"/>
    <w:uiPriority w:val="99"/>
    <w:rsid w:val="00A55A11"/>
    <w:rPr>
      <w:vertAlign w:val="superscript"/>
    </w:rPr>
  </w:style>
  <w:style w:type="character" w:customStyle="1" w:styleId="apple-converted-space">
    <w:name w:val="apple-converted-space"/>
    <w:rsid w:val="00D028EA"/>
  </w:style>
  <w:style w:type="character" w:customStyle="1" w:styleId="TextodegloboCar">
    <w:name w:val="Texto de globo Car"/>
    <w:link w:val="Textodeglobo"/>
    <w:uiPriority w:val="99"/>
    <w:semiHidden/>
    <w:rsid w:val="005A55BD"/>
    <w:rPr>
      <w:rFonts w:ascii="Tahoma" w:eastAsia="MS Mincho" w:hAnsi="Tahoma" w:cs="MS Mincho"/>
      <w:sz w:val="16"/>
      <w:szCs w:val="16"/>
      <w:lang w:val="es-ES" w:eastAsia="es-ES"/>
    </w:rPr>
  </w:style>
  <w:style w:type="character" w:customStyle="1" w:styleId="Ttulo2Car">
    <w:name w:val="Título 2 Car"/>
    <w:link w:val="Ttulo2"/>
    <w:uiPriority w:val="9"/>
    <w:rsid w:val="005A55BD"/>
    <w:rPr>
      <w:rFonts w:ascii="Arial" w:eastAsia="MS Mincho" w:hAnsi="Arial" w:cs="Arial"/>
      <w:b/>
      <w:bCs/>
      <w:i/>
      <w:iCs/>
      <w:sz w:val="28"/>
      <w:szCs w:val="28"/>
      <w:lang w:val="es-ES" w:eastAsia="es-ES"/>
    </w:rPr>
  </w:style>
  <w:style w:type="character" w:customStyle="1" w:styleId="Ttulo3Car">
    <w:name w:val="Título 3 Car"/>
    <w:link w:val="Ttulo3"/>
    <w:rsid w:val="005A55BD"/>
    <w:rPr>
      <w:rFonts w:ascii="Arial" w:eastAsia="MS Mincho" w:hAnsi="Arial" w:cs="Arial"/>
      <w:b/>
      <w:bCs/>
      <w:sz w:val="26"/>
      <w:szCs w:val="26"/>
      <w:lang w:val="es-ES" w:eastAsia="es-ES"/>
    </w:rPr>
  </w:style>
  <w:style w:type="character" w:customStyle="1" w:styleId="PuestoCar">
    <w:name w:val="Puesto Car"/>
    <w:link w:val="Ttulo10"/>
    <w:uiPriority w:val="10"/>
    <w:rsid w:val="005A55BD"/>
    <w:rPr>
      <w:rFonts w:ascii="Arial" w:eastAsia="MS Mincho" w:hAnsi="Arial"/>
      <w:b/>
      <w:kern w:val="28"/>
      <w:sz w:val="32"/>
      <w:szCs w:val="24"/>
      <w:lang w:val="es-ES" w:eastAsia="es-ES"/>
    </w:rPr>
  </w:style>
  <w:style w:type="character" w:customStyle="1" w:styleId="SangradetextonormalCar">
    <w:name w:val="Sangría de texto normal Car"/>
    <w:link w:val="Sangradetextonormal"/>
    <w:uiPriority w:val="99"/>
    <w:rsid w:val="005A55BD"/>
    <w:rPr>
      <w:rFonts w:ascii="Arial Narrow" w:eastAsia="MS Mincho" w:hAnsi="Arial Narrow"/>
      <w:sz w:val="24"/>
      <w:szCs w:val="24"/>
      <w:lang w:val="es-ES" w:eastAsia="es-ES"/>
    </w:rPr>
  </w:style>
  <w:style w:type="character" w:customStyle="1" w:styleId="Textoindependiente2Car">
    <w:name w:val="Texto independiente 2 Car"/>
    <w:link w:val="Textoindependiente2"/>
    <w:uiPriority w:val="99"/>
    <w:rsid w:val="005A55BD"/>
    <w:rPr>
      <w:rFonts w:ascii="Arial" w:hAnsi="Arial"/>
      <w:sz w:val="24"/>
      <w:lang w:val="es-ES" w:eastAsia="es-ES"/>
    </w:rPr>
  </w:style>
  <w:style w:type="character" w:customStyle="1" w:styleId="Textoindependiente3Car">
    <w:name w:val="Texto independiente 3 Car"/>
    <w:link w:val="Textoindependiente3"/>
    <w:uiPriority w:val="99"/>
    <w:rsid w:val="005A55BD"/>
    <w:rPr>
      <w:rFonts w:ascii="CG Omega" w:hAnsi="CG Omega"/>
      <w:b/>
      <w:snapToGrid w:val="0"/>
      <w:szCs w:val="24"/>
      <w:lang w:val="en-US" w:eastAsia="es-ES"/>
    </w:rPr>
  </w:style>
  <w:style w:type="character" w:customStyle="1" w:styleId="PiedepginaCar">
    <w:name w:val="Pie de página Car"/>
    <w:link w:val="Piedepgina"/>
    <w:uiPriority w:val="99"/>
    <w:rsid w:val="005A55BD"/>
    <w:rPr>
      <w:rFonts w:ascii="Arial Narrow" w:eastAsia="MS Mincho" w:hAnsi="Arial Narrow"/>
      <w:sz w:val="24"/>
      <w:szCs w:val="24"/>
      <w:lang w:val="es-ES" w:eastAsia="es-ES"/>
    </w:rPr>
  </w:style>
  <w:style w:type="character" w:customStyle="1" w:styleId="textonavy">
    <w:name w:val="texto_navy"/>
    <w:rsid w:val="005A55BD"/>
  </w:style>
  <w:style w:type="character" w:customStyle="1" w:styleId="TextonotapieCar1">
    <w:name w:val="Texto nota pie Car1"/>
    <w:aliases w:val="Texto nota pie Car Car,Footnote Text Char Char Char Char Char Car,Footnote Text Char Char Char Char Car,Footnote reference Car,FA Fu Car,Footnote Text Char Car,Footnote Text Char Char Char Char Char Char Char Char Car"/>
    <w:semiHidden/>
    <w:rsid w:val="005A55BD"/>
    <w:rPr>
      <w:sz w:val="20"/>
      <w:lang w:val="es-ES_tradnl" w:eastAsia="es-ES"/>
    </w:rPr>
  </w:style>
  <w:style w:type="character" w:customStyle="1" w:styleId="apple-style-span">
    <w:name w:val="apple-style-span"/>
    <w:rsid w:val="005A55BD"/>
  </w:style>
  <w:style w:type="paragraph" w:customStyle="1" w:styleId="Car4">
    <w:name w:val="Car4"/>
    <w:basedOn w:val="Normal"/>
    <w:rsid w:val="005A55BD"/>
    <w:pPr>
      <w:spacing w:after="160" w:line="240" w:lineRule="exact"/>
      <w:jc w:val="both"/>
    </w:pPr>
    <w:rPr>
      <w:rFonts w:ascii="Tahoma" w:eastAsia="Times New Roman" w:hAnsi="Tahoma" w:cs="Tahoma"/>
      <w:sz w:val="20"/>
      <w:szCs w:val="20"/>
      <w:lang w:val="en-US" w:eastAsia="en-US"/>
    </w:rPr>
  </w:style>
  <w:style w:type="paragraph" w:customStyle="1" w:styleId="Car">
    <w:name w:val="Car"/>
    <w:basedOn w:val="Normal"/>
    <w:rsid w:val="005A55BD"/>
    <w:pPr>
      <w:spacing w:after="160" w:line="240" w:lineRule="exact"/>
    </w:pPr>
    <w:rPr>
      <w:rFonts w:ascii="Times New Roman" w:eastAsia="Times New Roman" w:hAnsi="Times New Roman"/>
      <w:noProof/>
      <w:color w:val="000000"/>
      <w:sz w:val="20"/>
      <w:szCs w:val="20"/>
      <w:lang w:val="es-CO" w:eastAsia="es-CO"/>
    </w:rPr>
  </w:style>
  <w:style w:type="paragraph" w:styleId="Sinespaciado">
    <w:name w:val="No Spacing"/>
    <w:uiPriority w:val="1"/>
    <w:qFormat/>
    <w:rsid w:val="005A55BD"/>
    <w:pPr>
      <w:overflowPunct w:val="0"/>
      <w:autoSpaceDE w:val="0"/>
      <w:autoSpaceDN w:val="0"/>
      <w:adjustRightInd w:val="0"/>
      <w:jc w:val="both"/>
      <w:textAlignment w:val="baseline"/>
    </w:pPr>
    <w:rPr>
      <w:sz w:val="28"/>
      <w:szCs w:val="24"/>
      <w:lang w:eastAsia="es-ES"/>
    </w:rPr>
  </w:style>
  <w:style w:type="paragraph" w:customStyle="1" w:styleId="CarCar6CarCar">
    <w:name w:val="Car Car6 Car Car"/>
    <w:basedOn w:val="Normal"/>
    <w:rsid w:val="005A55BD"/>
    <w:pPr>
      <w:spacing w:after="160" w:line="240" w:lineRule="exact"/>
    </w:pPr>
    <w:rPr>
      <w:rFonts w:ascii="Times New Roman" w:eastAsia="Times New Roman" w:hAnsi="Times New Roman"/>
      <w:noProof/>
      <w:color w:val="000000"/>
      <w:sz w:val="20"/>
      <w:szCs w:val="20"/>
      <w:lang w:val="es-CO" w:eastAsia="es-CO"/>
    </w:rPr>
  </w:style>
  <w:style w:type="paragraph" w:customStyle="1" w:styleId="Style2">
    <w:name w:val="Style2"/>
    <w:basedOn w:val="Normal"/>
    <w:uiPriority w:val="99"/>
    <w:rsid w:val="005A55BD"/>
    <w:pPr>
      <w:widowControl w:val="0"/>
      <w:autoSpaceDE w:val="0"/>
      <w:autoSpaceDN w:val="0"/>
      <w:adjustRightInd w:val="0"/>
      <w:spacing w:line="317" w:lineRule="exact"/>
      <w:jc w:val="both"/>
    </w:pPr>
    <w:rPr>
      <w:rFonts w:ascii="Times New Roman" w:eastAsia="Times New Roman" w:hAnsi="Times New Roman"/>
    </w:rPr>
  </w:style>
  <w:style w:type="paragraph" w:customStyle="1" w:styleId="Style19">
    <w:name w:val="Style19"/>
    <w:basedOn w:val="Normal"/>
    <w:uiPriority w:val="99"/>
    <w:rsid w:val="005A55BD"/>
    <w:pPr>
      <w:widowControl w:val="0"/>
      <w:autoSpaceDE w:val="0"/>
      <w:autoSpaceDN w:val="0"/>
      <w:adjustRightInd w:val="0"/>
      <w:spacing w:line="317" w:lineRule="exact"/>
      <w:jc w:val="center"/>
    </w:pPr>
    <w:rPr>
      <w:rFonts w:ascii="Times New Roman" w:eastAsia="Times New Roman" w:hAnsi="Times New Roman"/>
    </w:rPr>
  </w:style>
  <w:style w:type="paragraph" w:customStyle="1" w:styleId="Style20">
    <w:name w:val="Style20"/>
    <w:basedOn w:val="Normal"/>
    <w:uiPriority w:val="99"/>
    <w:rsid w:val="005A55BD"/>
    <w:pPr>
      <w:widowControl w:val="0"/>
      <w:autoSpaceDE w:val="0"/>
      <w:autoSpaceDN w:val="0"/>
      <w:adjustRightInd w:val="0"/>
      <w:spacing w:line="323" w:lineRule="exact"/>
      <w:jc w:val="both"/>
    </w:pPr>
    <w:rPr>
      <w:rFonts w:ascii="Times New Roman" w:eastAsia="Times New Roman" w:hAnsi="Times New Roman"/>
    </w:rPr>
  </w:style>
  <w:style w:type="character" w:customStyle="1" w:styleId="FontStyle42">
    <w:name w:val="Font Style42"/>
    <w:uiPriority w:val="99"/>
    <w:rsid w:val="005A55BD"/>
    <w:rPr>
      <w:rFonts w:ascii="Times New Roman" w:hAnsi="Times New Roman"/>
      <w:sz w:val="24"/>
    </w:rPr>
  </w:style>
  <w:style w:type="character" w:customStyle="1" w:styleId="FontStyle63">
    <w:name w:val="Font Style63"/>
    <w:uiPriority w:val="99"/>
    <w:rsid w:val="005A55BD"/>
    <w:rPr>
      <w:rFonts w:ascii="Times New Roman" w:hAnsi="Times New Roman"/>
      <w:i/>
      <w:sz w:val="24"/>
    </w:rPr>
  </w:style>
  <w:style w:type="paragraph" w:customStyle="1" w:styleId="centrado">
    <w:name w:val="centrado"/>
    <w:basedOn w:val="Normal"/>
    <w:rsid w:val="007525E9"/>
    <w:pPr>
      <w:spacing w:before="100" w:beforeAutospacing="1" w:after="100" w:afterAutospacing="1"/>
    </w:pPr>
    <w:rPr>
      <w:rFonts w:ascii="Times New Roman" w:eastAsia="Times New Roman" w:hAnsi="Times New Roman"/>
      <w:lang w:val="es-CO" w:eastAsia="es-CO"/>
    </w:rPr>
  </w:style>
  <w:style w:type="character" w:customStyle="1" w:styleId="baj">
    <w:name w:val="b_aj"/>
    <w:rsid w:val="007525E9"/>
  </w:style>
  <w:style w:type="paragraph" w:styleId="Revisin">
    <w:name w:val="Revision"/>
    <w:hidden/>
    <w:uiPriority w:val="99"/>
    <w:semiHidden/>
    <w:rsid w:val="001D499A"/>
    <w:rPr>
      <w:rFonts w:ascii="Arial Narrow" w:eastAsia="MS Mincho" w:hAnsi="Arial Narrow"/>
      <w:sz w:val="24"/>
      <w:szCs w:val="24"/>
      <w:lang w:val="es-ES" w:eastAsia="es-ES"/>
    </w:rPr>
  </w:style>
  <w:style w:type="numbering" w:customStyle="1" w:styleId="Sinlista1">
    <w:name w:val="Sin lista1"/>
    <w:next w:val="Sinlista"/>
    <w:uiPriority w:val="99"/>
    <w:semiHidden/>
    <w:unhideWhenUsed/>
    <w:rsid w:val="009A23F9"/>
  </w:style>
  <w:style w:type="table" w:customStyle="1" w:styleId="TableNormal">
    <w:name w:val="Table Normal"/>
    <w:rsid w:val="009A23F9"/>
    <w:pPr>
      <w:jc w:val="both"/>
    </w:pPr>
    <w:rPr>
      <w:rFonts w:ascii="Arial" w:eastAsia="Arial" w:hAnsi="Arial" w:cs="Arial"/>
      <w:color w:val="000000"/>
      <w:sz w:val="24"/>
      <w:szCs w:val="24"/>
    </w:rPr>
    <w:tblPr>
      <w:tblCellMar>
        <w:top w:w="0" w:type="dxa"/>
        <w:left w:w="0" w:type="dxa"/>
        <w:bottom w:w="0" w:type="dxa"/>
        <w:right w:w="0" w:type="dxa"/>
      </w:tblCellMar>
    </w:tblPr>
  </w:style>
  <w:style w:type="paragraph" w:styleId="Puesto">
    <w:name w:val="Title"/>
    <w:basedOn w:val="Normal"/>
    <w:next w:val="Normal"/>
    <w:link w:val="PuestoCar1"/>
    <w:rsid w:val="009A23F9"/>
    <w:pPr>
      <w:keepNext/>
      <w:keepLines/>
      <w:spacing w:before="480" w:after="120"/>
      <w:contextualSpacing/>
      <w:jc w:val="both"/>
    </w:pPr>
    <w:rPr>
      <w:rFonts w:ascii="Arial" w:eastAsia="Arial" w:hAnsi="Arial" w:cs="Arial"/>
      <w:b/>
      <w:color w:val="000000"/>
      <w:sz w:val="72"/>
      <w:szCs w:val="72"/>
      <w:lang w:val="es-CO" w:eastAsia="es-CO"/>
    </w:rPr>
  </w:style>
  <w:style w:type="character" w:customStyle="1" w:styleId="PuestoCar1">
    <w:name w:val="Puesto Car1"/>
    <w:basedOn w:val="Fuentedeprrafopredeter"/>
    <w:link w:val="Puesto"/>
    <w:rsid w:val="009A23F9"/>
    <w:rPr>
      <w:rFonts w:ascii="Arial" w:eastAsia="Arial" w:hAnsi="Arial" w:cs="Arial"/>
      <w:b/>
      <w:color w:val="000000"/>
      <w:sz w:val="72"/>
      <w:szCs w:val="72"/>
    </w:rPr>
  </w:style>
  <w:style w:type="table" w:customStyle="1" w:styleId="3">
    <w:name w:val="3"/>
    <w:basedOn w:val="TableNormal"/>
    <w:rsid w:val="009A23F9"/>
    <w:tblPr>
      <w:tblStyleRowBandSize w:val="1"/>
      <w:tblStyleColBandSize w:val="1"/>
      <w:tblCellMar>
        <w:left w:w="70" w:type="dxa"/>
        <w:right w:w="70" w:type="dxa"/>
      </w:tblCellMar>
    </w:tblPr>
  </w:style>
  <w:style w:type="table" w:customStyle="1" w:styleId="2">
    <w:name w:val="2"/>
    <w:basedOn w:val="TableNormal"/>
    <w:rsid w:val="009A23F9"/>
    <w:tblPr>
      <w:tblStyleRowBandSize w:val="1"/>
      <w:tblStyleColBandSize w:val="1"/>
      <w:tblCellMar>
        <w:left w:w="70" w:type="dxa"/>
        <w:right w:w="70" w:type="dxa"/>
      </w:tblCellMar>
    </w:tblPr>
  </w:style>
  <w:style w:type="table" w:customStyle="1" w:styleId="1">
    <w:name w:val="1"/>
    <w:basedOn w:val="TableNormal"/>
    <w:rsid w:val="009A23F9"/>
    <w:tblPr>
      <w:tblStyleRowBandSize w:val="1"/>
      <w:tblStyleColBandSize w:val="1"/>
      <w:tblCellMar>
        <w:left w:w="70" w:type="dxa"/>
        <w:right w:w="70" w:type="dxa"/>
      </w:tblCellMar>
    </w:tblPr>
  </w:style>
  <w:style w:type="character" w:customStyle="1" w:styleId="Ttulo7Car">
    <w:name w:val="Título 7 Car"/>
    <w:basedOn w:val="Fuentedeprrafopredeter"/>
    <w:link w:val="Ttulo7"/>
    <w:uiPriority w:val="9"/>
    <w:rsid w:val="009A23F9"/>
    <w:rPr>
      <w:rFonts w:ascii="CG Omega" w:hAnsi="CG Omega"/>
      <w:snapToGrid w:val="0"/>
      <w:szCs w:val="24"/>
      <w:lang w:val="en-US" w:eastAsia="es-ES"/>
    </w:rPr>
  </w:style>
  <w:style w:type="character" w:styleId="Textodelmarcadordeposicin">
    <w:name w:val="Placeholder Text"/>
    <w:basedOn w:val="Fuentedeprrafopredeter"/>
    <w:uiPriority w:val="99"/>
    <w:semiHidden/>
    <w:rsid w:val="009A23F9"/>
    <w:rPr>
      <w:color w:val="808080"/>
    </w:rPr>
  </w:style>
  <w:style w:type="paragraph" w:styleId="Mapadeldocumento">
    <w:name w:val="Document Map"/>
    <w:basedOn w:val="Normal"/>
    <w:link w:val="MapadeldocumentoCar"/>
    <w:uiPriority w:val="99"/>
    <w:unhideWhenUsed/>
    <w:rsid w:val="009A23F9"/>
    <w:pPr>
      <w:jc w:val="both"/>
    </w:pPr>
    <w:rPr>
      <w:rFonts w:ascii="Times New Roman" w:eastAsia="Arial" w:hAnsi="Times New Roman"/>
      <w:color w:val="000000"/>
      <w:lang w:val="es-CO" w:eastAsia="es-CO"/>
    </w:rPr>
  </w:style>
  <w:style w:type="character" w:customStyle="1" w:styleId="MapadeldocumentoCar">
    <w:name w:val="Mapa del documento Car"/>
    <w:basedOn w:val="Fuentedeprrafopredeter"/>
    <w:link w:val="Mapadeldocumento"/>
    <w:uiPriority w:val="99"/>
    <w:rsid w:val="009A23F9"/>
    <w:rPr>
      <w:rFonts w:eastAsia="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157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0951104">
          <w:marLeft w:val="0"/>
          <w:marRight w:val="0"/>
          <w:marTop w:val="0"/>
          <w:marBottom w:val="0"/>
          <w:divBdr>
            <w:top w:val="none" w:sz="0" w:space="0" w:color="auto"/>
            <w:left w:val="none" w:sz="0" w:space="0" w:color="auto"/>
            <w:bottom w:val="none" w:sz="0" w:space="0" w:color="auto"/>
            <w:right w:val="none" w:sz="0" w:space="0" w:color="auto"/>
          </w:divBdr>
        </w:div>
      </w:divsChild>
    </w:div>
    <w:div w:id="164247320">
      <w:bodyDiv w:val="1"/>
      <w:marLeft w:val="0"/>
      <w:marRight w:val="0"/>
      <w:marTop w:val="0"/>
      <w:marBottom w:val="0"/>
      <w:divBdr>
        <w:top w:val="none" w:sz="0" w:space="0" w:color="auto"/>
        <w:left w:val="none" w:sz="0" w:space="0" w:color="auto"/>
        <w:bottom w:val="none" w:sz="0" w:space="0" w:color="auto"/>
        <w:right w:val="none" w:sz="0" w:space="0" w:color="auto"/>
      </w:divBdr>
    </w:div>
    <w:div w:id="167017931">
      <w:bodyDiv w:val="1"/>
      <w:marLeft w:val="0"/>
      <w:marRight w:val="0"/>
      <w:marTop w:val="0"/>
      <w:marBottom w:val="0"/>
      <w:divBdr>
        <w:top w:val="none" w:sz="0" w:space="0" w:color="auto"/>
        <w:left w:val="none" w:sz="0" w:space="0" w:color="auto"/>
        <w:bottom w:val="none" w:sz="0" w:space="0" w:color="auto"/>
        <w:right w:val="none" w:sz="0" w:space="0" w:color="auto"/>
      </w:divBdr>
      <w:divsChild>
        <w:div w:id="1918124620">
          <w:marLeft w:val="0"/>
          <w:marRight w:val="0"/>
          <w:marTop w:val="0"/>
          <w:marBottom w:val="0"/>
          <w:divBdr>
            <w:top w:val="none" w:sz="0" w:space="0" w:color="auto"/>
            <w:left w:val="none" w:sz="0" w:space="0" w:color="auto"/>
            <w:bottom w:val="none" w:sz="0" w:space="0" w:color="auto"/>
            <w:right w:val="none" w:sz="0" w:space="0" w:color="auto"/>
          </w:divBdr>
          <w:divsChild>
            <w:div w:id="5602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5232">
      <w:bodyDiv w:val="1"/>
      <w:marLeft w:val="136"/>
      <w:marRight w:val="136"/>
      <w:marTop w:val="136"/>
      <w:marBottom w:val="136"/>
      <w:divBdr>
        <w:top w:val="none" w:sz="0" w:space="0" w:color="auto"/>
        <w:left w:val="none" w:sz="0" w:space="0" w:color="auto"/>
        <w:bottom w:val="none" w:sz="0" w:space="0" w:color="auto"/>
        <w:right w:val="none" w:sz="0" w:space="0" w:color="auto"/>
      </w:divBdr>
      <w:divsChild>
        <w:div w:id="133572938">
          <w:marLeft w:val="0"/>
          <w:marRight w:val="0"/>
          <w:marTop w:val="0"/>
          <w:marBottom w:val="0"/>
          <w:divBdr>
            <w:top w:val="none" w:sz="0" w:space="0" w:color="auto"/>
            <w:left w:val="none" w:sz="0" w:space="0" w:color="auto"/>
            <w:bottom w:val="none" w:sz="0" w:space="0" w:color="auto"/>
            <w:right w:val="none" w:sz="0" w:space="0" w:color="auto"/>
          </w:divBdr>
        </w:div>
        <w:div w:id="154036209">
          <w:marLeft w:val="0"/>
          <w:marRight w:val="0"/>
          <w:marTop w:val="0"/>
          <w:marBottom w:val="0"/>
          <w:divBdr>
            <w:top w:val="none" w:sz="0" w:space="0" w:color="auto"/>
            <w:left w:val="none" w:sz="0" w:space="0" w:color="auto"/>
            <w:bottom w:val="none" w:sz="0" w:space="0" w:color="auto"/>
            <w:right w:val="none" w:sz="0" w:space="0" w:color="auto"/>
          </w:divBdr>
        </w:div>
        <w:div w:id="424574551">
          <w:marLeft w:val="0"/>
          <w:marRight w:val="0"/>
          <w:marTop w:val="0"/>
          <w:marBottom w:val="0"/>
          <w:divBdr>
            <w:top w:val="none" w:sz="0" w:space="0" w:color="auto"/>
            <w:left w:val="none" w:sz="0" w:space="0" w:color="auto"/>
            <w:bottom w:val="none" w:sz="0" w:space="0" w:color="auto"/>
            <w:right w:val="none" w:sz="0" w:space="0" w:color="auto"/>
          </w:divBdr>
        </w:div>
        <w:div w:id="540751302">
          <w:marLeft w:val="0"/>
          <w:marRight w:val="0"/>
          <w:marTop w:val="0"/>
          <w:marBottom w:val="0"/>
          <w:divBdr>
            <w:top w:val="none" w:sz="0" w:space="0" w:color="auto"/>
            <w:left w:val="none" w:sz="0" w:space="0" w:color="auto"/>
            <w:bottom w:val="none" w:sz="0" w:space="0" w:color="auto"/>
            <w:right w:val="none" w:sz="0" w:space="0" w:color="auto"/>
          </w:divBdr>
        </w:div>
        <w:div w:id="1095707157">
          <w:marLeft w:val="0"/>
          <w:marRight w:val="0"/>
          <w:marTop w:val="0"/>
          <w:marBottom w:val="0"/>
          <w:divBdr>
            <w:top w:val="none" w:sz="0" w:space="0" w:color="auto"/>
            <w:left w:val="none" w:sz="0" w:space="0" w:color="auto"/>
            <w:bottom w:val="none" w:sz="0" w:space="0" w:color="auto"/>
            <w:right w:val="none" w:sz="0" w:space="0" w:color="auto"/>
          </w:divBdr>
        </w:div>
        <w:div w:id="1911690562">
          <w:marLeft w:val="0"/>
          <w:marRight w:val="0"/>
          <w:marTop w:val="0"/>
          <w:marBottom w:val="0"/>
          <w:divBdr>
            <w:top w:val="none" w:sz="0" w:space="0" w:color="auto"/>
            <w:left w:val="none" w:sz="0" w:space="0" w:color="auto"/>
            <w:bottom w:val="none" w:sz="0" w:space="0" w:color="auto"/>
            <w:right w:val="none" w:sz="0" w:space="0" w:color="auto"/>
          </w:divBdr>
        </w:div>
      </w:divsChild>
    </w:div>
    <w:div w:id="588390255">
      <w:bodyDiv w:val="1"/>
      <w:marLeft w:val="0"/>
      <w:marRight w:val="0"/>
      <w:marTop w:val="0"/>
      <w:marBottom w:val="0"/>
      <w:divBdr>
        <w:top w:val="none" w:sz="0" w:space="0" w:color="auto"/>
        <w:left w:val="none" w:sz="0" w:space="0" w:color="auto"/>
        <w:bottom w:val="none" w:sz="0" w:space="0" w:color="auto"/>
        <w:right w:val="none" w:sz="0" w:space="0" w:color="auto"/>
      </w:divBdr>
    </w:div>
    <w:div w:id="627474265">
      <w:bodyDiv w:val="1"/>
      <w:marLeft w:val="0"/>
      <w:marRight w:val="0"/>
      <w:marTop w:val="0"/>
      <w:marBottom w:val="0"/>
      <w:divBdr>
        <w:top w:val="none" w:sz="0" w:space="0" w:color="auto"/>
        <w:left w:val="none" w:sz="0" w:space="0" w:color="auto"/>
        <w:bottom w:val="none" w:sz="0" w:space="0" w:color="auto"/>
        <w:right w:val="none" w:sz="0" w:space="0" w:color="auto"/>
      </w:divBdr>
      <w:divsChild>
        <w:div w:id="571231565">
          <w:marLeft w:val="0"/>
          <w:marRight w:val="0"/>
          <w:marTop w:val="0"/>
          <w:marBottom w:val="0"/>
          <w:divBdr>
            <w:top w:val="none" w:sz="0" w:space="0" w:color="auto"/>
            <w:left w:val="none" w:sz="0" w:space="0" w:color="auto"/>
            <w:bottom w:val="none" w:sz="0" w:space="0" w:color="auto"/>
            <w:right w:val="none" w:sz="0" w:space="0" w:color="auto"/>
          </w:divBdr>
          <w:divsChild>
            <w:div w:id="11812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0092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84934005">
          <w:marLeft w:val="0"/>
          <w:marRight w:val="0"/>
          <w:marTop w:val="0"/>
          <w:marBottom w:val="0"/>
          <w:divBdr>
            <w:top w:val="none" w:sz="0" w:space="0" w:color="auto"/>
            <w:left w:val="none" w:sz="0" w:space="0" w:color="auto"/>
            <w:bottom w:val="none" w:sz="0" w:space="0" w:color="auto"/>
            <w:right w:val="none" w:sz="0" w:space="0" w:color="auto"/>
          </w:divBdr>
        </w:div>
      </w:divsChild>
    </w:div>
    <w:div w:id="710612993">
      <w:bodyDiv w:val="1"/>
      <w:marLeft w:val="136"/>
      <w:marRight w:val="136"/>
      <w:marTop w:val="136"/>
      <w:marBottom w:val="136"/>
      <w:divBdr>
        <w:top w:val="none" w:sz="0" w:space="0" w:color="auto"/>
        <w:left w:val="none" w:sz="0" w:space="0" w:color="auto"/>
        <w:bottom w:val="none" w:sz="0" w:space="0" w:color="auto"/>
        <w:right w:val="none" w:sz="0" w:space="0" w:color="auto"/>
      </w:divBdr>
      <w:divsChild>
        <w:div w:id="70857482">
          <w:marLeft w:val="0"/>
          <w:marRight w:val="0"/>
          <w:marTop w:val="0"/>
          <w:marBottom w:val="0"/>
          <w:divBdr>
            <w:top w:val="none" w:sz="0" w:space="0" w:color="auto"/>
            <w:left w:val="none" w:sz="0" w:space="0" w:color="auto"/>
            <w:bottom w:val="none" w:sz="0" w:space="0" w:color="auto"/>
            <w:right w:val="none" w:sz="0" w:space="0" w:color="auto"/>
          </w:divBdr>
        </w:div>
        <w:div w:id="200213944">
          <w:marLeft w:val="0"/>
          <w:marRight w:val="0"/>
          <w:marTop w:val="0"/>
          <w:marBottom w:val="0"/>
          <w:divBdr>
            <w:top w:val="none" w:sz="0" w:space="0" w:color="auto"/>
            <w:left w:val="none" w:sz="0" w:space="0" w:color="auto"/>
            <w:bottom w:val="none" w:sz="0" w:space="0" w:color="auto"/>
            <w:right w:val="none" w:sz="0" w:space="0" w:color="auto"/>
          </w:divBdr>
        </w:div>
        <w:div w:id="1563909876">
          <w:marLeft w:val="0"/>
          <w:marRight w:val="0"/>
          <w:marTop w:val="0"/>
          <w:marBottom w:val="0"/>
          <w:divBdr>
            <w:top w:val="none" w:sz="0" w:space="0" w:color="auto"/>
            <w:left w:val="none" w:sz="0" w:space="0" w:color="auto"/>
            <w:bottom w:val="none" w:sz="0" w:space="0" w:color="auto"/>
            <w:right w:val="none" w:sz="0" w:space="0" w:color="auto"/>
          </w:divBdr>
        </w:div>
        <w:div w:id="1710644315">
          <w:marLeft w:val="0"/>
          <w:marRight w:val="0"/>
          <w:marTop w:val="0"/>
          <w:marBottom w:val="0"/>
          <w:divBdr>
            <w:top w:val="none" w:sz="0" w:space="0" w:color="auto"/>
            <w:left w:val="none" w:sz="0" w:space="0" w:color="auto"/>
            <w:bottom w:val="none" w:sz="0" w:space="0" w:color="auto"/>
            <w:right w:val="none" w:sz="0" w:space="0" w:color="auto"/>
          </w:divBdr>
        </w:div>
      </w:divsChild>
    </w:div>
    <w:div w:id="76541875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1310809">
          <w:marLeft w:val="0"/>
          <w:marRight w:val="0"/>
          <w:marTop w:val="0"/>
          <w:marBottom w:val="0"/>
          <w:divBdr>
            <w:top w:val="none" w:sz="0" w:space="0" w:color="auto"/>
            <w:left w:val="none" w:sz="0" w:space="0" w:color="auto"/>
            <w:bottom w:val="none" w:sz="0" w:space="0" w:color="auto"/>
            <w:right w:val="none" w:sz="0" w:space="0" w:color="auto"/>
          </w:divBdr>
        </w:div>
        <w:div w:id="331874934">
          <w:marLeft w:val="0"/>
          <w:marRight w:val="0"/>
          <w:marTop w:val="0"/>
          <w:marBottom w:val="0"/>
          <w:divBdr>
            <w:top w:val="none" w:sz="0" w:space="0" w:color="auto"/>
            <w:left w:val="none" w:sz="0" w:space="0" w:color="auto"/>
            <w:bottom w:val="none" w:sz="0" w:space="0" w:color="auto"/>
            <w:right w:val="none" w:sz="0" w:space="0" w:color="auto"/>
          </w:divBdr>
        </w:div>
        <w:div w:id="423770425">
          <w:marLeft w:val="0"/>
          <w:marRight w:val="0"/>
          <w:marTop w:val="0"/>
          <w:marBottom w:val="0"/>
          <w:divBdr>
            <w:top w:val="none" w:sz="0" w:space="0" w:color="auto"/>
            <w:left w:val="none" w:sz="0" w:space="0" w:color="auto"/>
            <w:bottom w:val="none" w:sz="0" w:space="0" w:color="auto"/>
            <w:right w:val="none" w:sz="0" w:space="0" w:color="auto"/>
          </w:divBdr>
        </w:div>
        <w:div w:id="966157756">
          <w:marLeft w:val="0"/>
          <w:marRight w:val="0"/>
          <w:marTop w:val="0"/>
          <w:marBottom w:val="0"/>
          <w:divBdr>
            <w:top w:val="none" w:sz="0" w:space="0" w:color="auto"/>
            <w:left w:val="none" w:sz="0" w:space="0" w:color="auto"/>
            <w:bottom w:val="none" w:sz="0" w:space="0" w:color="auto"/>
            <w:right w:val="none" w:sz="0" w:space="0" w:color="auto"/>
          </w:divBdr>
        </w:div>
        <w:div w:id="1340691080">
          <w:marLeft w:val="0"/>
          <w:marRight w:val="0"/>
          <w:marTop w:val="0"/>
          <w:marBottom w:val="0"/>
          <w:divBdr>
            <w:top w:val="none" w:sz="0" w:space="0" w:color="auto"/>
            <w:left w:val="none" w:sz="0" w:space="0" w:color="auto"/>
            <w:bottom w:val="none" w:sz="0" w:space="0" w:color="auto"/>
            <w:right w:val="none" w:sz="0" w:space="0" w:color="auto"/>
          </w:divBdr>
        </w:div>
        <w:div w:id="1848251214">
          <w:marLeft w:val="0"/>
          <w:marRight w:val="0"/>
          <w:marTop w:val="0"/>
          <w:marBottom w:val="0"/>
          <w:divBdr>
            <w:top w:val="none" w:sz="0" w:space="0" w:color="auto"/>
            <w:left w:val="none" w:sz="0" w:space="0" w:color="auto"/>
            <w:bottom w:val="none" w:sz="0" w:space="0" w:color="auto"/>
            <w:right w:val="none" w:sz="0" w:space="0" w:color="auto"/>
          </w:divBdr>
        </w:div>
        <w:div w:id="1851095153">
          <w:marLeft w:val="0"/>
          <w:marRight w:val="0"/>
          <w:marTop w:val="0"/>
          <w:marBottom w:val="0"/>
          <w:divBdr>
            <w:top w:val="none" w:sz="0" w:space="0" w:color="auto"/>
            <w:left w:val="none" w:sz="0" w:space="0" w:color="auto"/>
            <w:bottom w:val="none" w:sz="0" w:space="0" w:color="auto"/>
            <w:right w:val="none" w:sz="0" w:space="0" w:color="auto"/>
          </w:divBdr>
        </w:div>
      </w:divsChild>
    </w:div>
    <w:div w:id="81699045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7157063">
          <w:marLeft w:val="0"/>
          <w:marRight w:val="0"/>
          <w:marTop w:val="0"/>
          <w:marBottom w:val="0"/>
          <w:divBdr>
            <w:top w:val="none" w:sz="0" w:space="0" w:color="auto"/>
            <w:left w:val="none" w:sz="0" w:space="0" w:color="auto"/>
            <w:bottom w:val="none" w:sz="0" w:space="0" w:color="auto"/>
            <w:right w:val="none" w:sz="0" w:space="0" w:color="auto"/>
          </w:divBdr>
        </w:div>
        <w:div w:id="1686126893">
          <w:marLeft w:val="0"/>
          <w:marRight w:val="0"/>
          <w:marTop w:val="0"/>
          <w:marBottom w:val="0"/>
          <w:divBdr>
            <w:top w:val="none" w:sz="0" w:space="0" w:color="auto"/>
            <w:left w:val="none" w:sz="0" w:space="0" w:color="auto"/>
            <w:bottom w:val="none" w:sz="0" w:space="0" w:color="auto"/>
            <w:right w:val="none" w:sz="0" w:space="0" w:color="auto"/>
          </w:divBdr>
        </w:div>
      </w:divsChild>
    </w:div>
    <w:div w:id="835801674">
      <w:bodyDiv w:val="1"/>
      <w:marLeft w:val="0"/>
      <w:marRight w:val="0"/>
      <w:marTop w:val="0"/>
      <w:marBottom w:val="0"/>
      <w:divBdr>
        <w:top w:val="none" w:sz="0" w:space="0" w:color="auto"/>
        <w:left w:val="none" w:sz="0" w:space="0" w:color="auto"/>
        <w:bottom w:val="none" w:sz="0" w:space="0" w:color="auto"/>
        <w:right w:val="none" w:sz="0" w:space="0" w:color="auto"/>
      </w:divBdr>
      <w:divsChild>
        <w:div w:id="378093213">
          <w:marLeft w:val="0"/>
          <w:marRight w:val="0"/>
          <w:marTop w:val="0"/>
          <w:marBottom w:val="0"/>
          <w:divBdr>
            <w:top w:val="none" w:sz="0" w:space="0" w:color="auto"/>
            <w:left w:val="none" w:sz="0" w:space="0" w:color="auto"/>
            <w:bottom w:val="none" w:sz="0" w:space="0" w:color="auto"/>
            <w:right w:val="none" w:sz="0" w:space="0" w:color="auto"/>
          </w:divBdr>
        </w:div>
      </w:divsChild>
    </w:div>
    <w:div w:id="1003778509">
      <w:bodyDiv w:val="1"/>
      <w:marLeft w:val="0"/>
      <w:marRight w:val="0"/>
      <w:marTop w:val="0"/>
      <w:marBottom w:val="0"/>
      <w:divBdr>
        <w:top w:val="none" w:sz="0" w:space="0" w:color="auto"/>
        <w:left w:val="none" w:sz="0" w:space="0" w:color="auto"/>
        <w:bottom w:val="none" w:sz="0" w:space="0" w:color="auto"/>
        <w:right w:val="none" w:sz="0" w:space="0" w:color="auto"/>
      </w:divBdr>
      <w:divsChild>
        <w:div w:id="888104335">
          <w:marLeft w:val="0"/>
          <w:marRight w:val="0"/>
          <w:marTop w:val="0"/>
          <w:marBottom w:val="0"/>
          <w:divBdr>
            <w:top w:val="none" w:sz="0" w:space="0" w:color="auto"/>
            <w:left w:val="none" w:sz="0" w:space="0" w:color="auto"/>
            <w:bottom w:val="none" w:sz="0" w:space="0" w:color="auto"/>
            <w:right w:val="none" w:sz="0" w:space="0" w:color="auto"/>
          </w:divBdr>
        </w:div>
      </w:divsChild>
    </w:div>
    <w:div w:id="1249079035">
      <w:bodyDiv w:val="1"/>
      <w:marLeft w:val="0"/>
      <w:marRight w:val="0"/>
      <w:marTop w:val="0"/>
      <w:marBottom w:val="0"/>
      <w:divBdr>
        <w:top w:val="none" w:sz="0" w:space="0" w:color="auto"/>
        <w:left w:val="none" w:sz="0" w:space="0" w:color="auto"/>
        <w:bottom w:val="none" w:sz="0" w:space="0" w:color="auto"/>
        <w:right w:val="none" w:sz="0" w:space="0" w:color="auto"/>
      </w:divBdr>
      <w:divsChild>
        <w:div w:id="1278223442">
          <w:marLeft w:val="0"/>
          <w:marRight w:val="0"/>
          <w:marTop w:val="0"/>
          <w:marBottom w:val="0"/>
          <w:divBdr>
            <w:top w:val="none" w:sz="0" w:space="0" w:color="auto"/>
            <w:left w:val="none" w:sz="0" w:space="0" w:color="auto"/>
            <w:bottom w:val="none" w:sz="0" w:space="0" w:color="auto"/>
            <w:right w:val="none" w:sz="0" w:space="0" w:color="auto"/>
          </w:divBdr>
          <w:divsChild>
            <w:div w:id="2037539475">
              <w:marLeft w:val="0"/>
              <w:marRight w:val="0"/>
              <w:marTop w:val="0"/>
              <w:marBottom w:val="0"/>
              <w:divBdr>
                <w:top w:val="none" w:sz="0" w:space="0" w:color="auto"/>
                <w:left w:val="none" w:sz="0" w:space="0" w:color="auto"/>
                <w:bottom w:val="none" w:sz="0" w:space="0" w:color="auto"/>
                <w:right w:val="none" w:sz="0" w:space="0" w:color="auto"/>
              </w:divBdr>
              <w:divsChild>
                <w:div w:id="211821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72543">
      <w:bodyDiv w:val="1"/>
      <w:marLeft w:val="0"/>
      <w:marRight w:val="0"/>
      <w:marTop w:val="0"/>
      <w:marBottom w:val="0"/>
      <w:divBdr>
        <w:top w:val="none" w:sz="0" w:space="0" w:color="auto"/>
        <w:left w:val="none" w:sz="0" w:space="0" w:color="auto"/>
        <w:bottom w:val="none" w:sz="0" w:space="0" w:color="auto"/>
        <w:right w:val="none" w:sz="0" w:space="0" w:color="auto"/>
      </w:divBdr>
    </w:div>
    <w:div w:id="1270895732">
      <w:bodyDiv w:val="1"/>
      <w:marLeft w:val="0"/>
      <w:marRight w:val="0"/>
      <w:marTop w:val="0"/>
      <w:marBottom w:val="0"/>
      <w:divBdr>
        <w:top w:val="none" w:sz="0" w:space="0" w:color="auto"/>
        <w:left w:val="none" w:sz="0" w:space="0" w:color="auto"/>
        <w:bottom w:val="none" w:sz="0" w:space="0" w:color="auto"/>
        <w:right w:val="none" w:sz="0" w:space="0" w:color="auto"/>
      </w:divBdr>
      <w:divsChild>
        <w:div w:id="112604589">
          <w:marLeft w:val="0"/>
          <w:marRight w:val="0"/>
          <w:marTop w:val="0"/>
          <w:marBottom w:val="0"/>
          <w:divBdr>
            <w:top w:val="none" w:sz="0" w:space="0" w:color="auto"/>
            <w:left w:val="none" w:sz="0" w:space="0" w:color="auto"/>
            <w:bottom w:val="none" w:sz="0" w:space="0" w:color="auto"/>
            <w:right w:val="none" w:sz="0" w:space="0" w:color="auto"/>
          </w:divBdr>
        </w:div>
      </w:divsChild>
    </w:div>
    <w:div w:id="1301497137">
      <w:bodyDiv w:val="1"/>
      <w:marLeft w:val="0"/>
      <w:marRight w:val="0"/>
      <w:marTop w:val="0"/>
      <w:marBottom w:val="0"/>
      <w:divBdr>
        <w:top w:val="none" w:sz="0" w:space="0" w:color="auto"/>
        <w:left w:val="none" w:sz="0" w:space="0" w:color="auto"/>
        <w:bottom w:val="none" w:sz="0" w:space="0" w:color="auto"/>
        <w:right w:val="none" w:sz="0" w:space="0" w:color="auto"/>
      </w:divBdr>
    </w:div>
    <w:div w:id="14443001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9315445">
          <w:marLeft w:val="0"/>
          <w:marRight w:val="0"/>
          <w:marTop w:val="0"/>
          <w:marBottom w:val="0"/>
          <w:divBdr>
            <w:top w:val="none" w:sz="0" w:space="0" w:color="auto"/>
            <w:left w:val="none" w:sz="0" w:space="0" w:color="auto"/>
            <w:bottom w:val="none" w:sz="0" w:space="0" w:color="auto"/>
            <w:right w:val="none" w:sz="0" w:space="0" w:color="auto"/>
          </w:divBdr>
        </w:div>
        <w:div w:id="456727810">
          <w:marLeft w:val="0"/>
          <w:marRight w:val="0"/>
          <w:marTop w:val="0"/>
          <w:marBottom w:val="0"/>
          <w:divBdr>
            <w:top w:val="none" w:sz="0" w:space="0" w:color="auto"/>
            <w:left w:val="none" w:sz="0" w:space="0" w:color="auto"/>
            <w:bottom w:val="none" w:sz="0" w:space="0" w:color="auto"/>
            <w:right w:val="none" w:sz="0" w:space="0" w:color="auto"/>
          </w:divBdr>
        </w:div>
        <w:div w:id="1725251767">
          <w:marLeft w:val="0"/>
          <w:marRight w:val="0"/>
          <w:marTop w:val="0"/>
          <w:marBottom w:val="0"/>
          <w:divBdr>
            <w:top w:val="none" w:sz="0" w:space="0" w:color="auto"/>
            <w:left w:val="none" w:sz="0" w:space="0" w:color="auto"/>
            <w:bottom w:val="none" w:sz="0" w:space="0" w:color="auto"/>
            <w:right w:val="none" w:sz="0" w:space="0" w:color="auto"/>
          </w:divBdr>
        </w:div>
      </w:divsChild>
    </w:div>
    <w:div w:id="1618755415">
      <w:bodyDiv w:val="1"/>
      <w:marLeft w:val="0"/>
      <w:marRight w:val="0"/>
      <w:marTop w:val="0"/>
      <w:marBottom w:val="0"/>
      <w:divBdr>
        <w:top w:val="none" w:sz="0" w:space="0" w:color="auto"/>
        <w:left w:val="none" w:sz="0" w:space="0" w:color="auto"/>
        <w:bottom w:val="none" w:sz="0" w:space="0" w:color="auto"/>
        <w:right w:val="none" w:sz="0" w:space="0" w:color="auto"/>
      </w:divBdr>
    </w:div>
    <w:div w:id="1645575101">
      <w:bodyDiv w:val="1"/>
      <w:marLeft w:val="0"/>
      <w:marRight w:val="0"/>
      <w:marTop w:val="0"/>
      <w:marBottom w:val="0"/>
      <w:divBdr>
        <w:top w:val="none" w:sz="0" w:space="0" w:color="auto"/>
        <w:left w:val="none" w:sz="0" w:space="0" w:color="auto"/>
        <w:bottom w:val="none" w:sz="0" w:space="0" w:color="auto"/>
        <w:right w:val="none" w:sz="0" w:space="0" w:color="auto"/>
      </w:divBdr>
      <w:divsChild>
        <w:div w:id="1269655395">
          <w:marLeft w:val="0"/>
          <w:marRight w:val="0"/>
          <w:marTop w:val="0"/>
          <w:marBottom w:val="0"/>
          <w:divBdr>
            <w:top w:val="none" w:sz="0" w:space="0" w:color="auto"/>
            <w:left w:val="none" w:sz="0" w:space="0" w:color="auto"/>
            <w:bottom w:val="none" w:sz="0" w:space="0" w:color="auto"/>
            <w:right w:val="none" w:sz="0" w:space="0" w:color="auto"/>
          </w:divBdr>
          <w:divsChild>
            <w:div w:id="5328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5574">
      <w:bodyDiv w:val="1"/>
      <w:marLeft w:val="136"/>
      <w:marRight w:val="136"/>
      <w:marTop w:val="136"/>
      <w:marBottom w:val="136"/>
      <w:divBdr>
        <w:top w:val="none" w:sz="0" w:space="0" w:color="auto"/>
        <w:left w:val="none" w:sz="0" w:space="0" w:color="auto"/>
        <w:bottom w:val="none" w:sz="0" w:space="0" w:color="auto"/>
        <w:right w:val="none" w:sz="0" w:space="0" w:color="auto"/>
      </w:divBdr>
      <w:divsChild>
        <w:div w:id="295139019">
          <w:marLeft w:val="0"/>
          <w:marRight w:val="0"/>
          <w:marTop w:val="0"/>
          <w:marBottom w:val="0"/>
          <w:divBdr>
            <w:top w:val="none" w:sz="0" w:space="0" w:color="auto"/>
            <w:left w:val="none" w:sz="0" w:space="0" w:color="auto"/>
            <w:bottom w:val="none" w:sz="0" w:space="0" w:color="auto"/>
            <w:right w:val="none" w:sz="0" w:space="0" w:color="auto"/>
          </w:divBdr>
        </w:div>
        <w:div w:id="640615462">
          <w:marLeft w:val="0"/>
          <w:marRight w:val="0"/>
          <w:marTop w:val="0"/>
          <w:marBottom w:val="0"/>
          <w:divBdr>
            <w:top w:val="none" w:sz="0" w:space="0" w:color="auto"/>
            <w:left w:val="none" w:sz="0" w:space="0" w:color="auto"/>
            <w:bottom w:val="none" w:sz="0" w:space="0" w:color="auto"/>
            <w:right w:val="none" w:sz="0" w:space="0" w:color="auto"/>
          </w:divBdr>
        </w:div>
        <w:div w:id="802624762">
          <w:marLeft w:val="0"/>
          <w:marRight w:val="0"/>
          <w:marTop w:val="0"/>
          <w:marBottom w:val="0"/>
          <w:divBdr>
            <w:top w:val="none" w:sz="0" w:space="0" w:color="auto"/>
            <w:left w:val="none" w:sz="0" w:space="0" w:color="auto"/>
            <w:bottom w:val="none" w:sz="0" w:space="0" w:color="auto"/>
            <w:right w:val="none" w:sz="0" w:space="0" w:color="auto"/>
          </w:divBdr>
        </w:div>
        <w:div w:id="1070158861">
          <w:marLeft w:val="0"/>
          <w:marRight w:val="0"/>
          <w:marTop w:val="0"/>
          <w:marBottom w:val="0"/>
          <w:divBdr>
            <w:top w:val="none" w:sz="0" w:space="0" w:color="auto"/>
            <w:left w:val="none" w:sz="0" w:space="0" w:color="auto"/>
            <w:bottom w:val="none" w:sz="0" w:space="0" w:color="auto"/>
            <w:right w:val="none" w:sz="0" w:space="0" w:color="auto"/>
          </w:divBdr>
        </w:div>
        <w:div w:id="1403261288">
          <w:marLeft w:val="0"/>
          <w:marRight w:val="0"/>
          <w:marTop w:val="0"/>
          <w:marBottom w:val="0"/>
          <w:divBdr>
            <w:top w:val="none" w:sz="0" w:space="0" w:color="auto"/>
            <w:left w:val="none" w:sz="0" w:space="0" w:color="auto"/>
            <w:bottom w:val="none" w:sz="0" w:space="0" w:color="auto"/>
            <w:right w:val="none" w:sz="0" w:space="0" w:color="auto"/>
          </w:divBdr>
        </w:div>
      </w:divsChild>
    </w:div>
    <w:div w:id="2113818672">
      <w:bodyDiv w:val="1"/>
      <w:marLeft w:val="0"/>
      <w:marRight w:val="0"/>
      <w:marTop w:val="0"/>
      <w:marBottom w:val="0"/>
      <w:divBdr>
        <w:top w:val="none" w:sz="0" w:space="0" w:color="auto"/>
        <w:left w:val="none" w:sz="0" w:space="0" w:color="auto"/>
        <w:bottom w:val="none" w:sz="0" w:space="0" w:color="auto"/>
        <w:right w:val="none" w:sz="0" w:space="0" w:color="auto"/>
      </w:divBdr>
    </w:div>
    <w:div w:id="214187695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10652148">
          <w:marLeft w:val="0"/>
          <w:marRight w:val="0"/>
          <w:marTop w:val="0"/>
          <w:marBottom w:val="0"/>
          <w:divBdr>
            <w:top w:val="none" w:sz="0" w:space="0" w:color="auto"/>
            <w:left w:val="none" w:sz="0" w:space="0" w:color="auto"/>
            <w:bottom w:val="none" w:sz="0" w:space="0" w:color="auto"/>
            <w:right w:val="none" w:sz="0" w:space="0" w:color="auto"/>
          </w:divBdr>
        </w:div>
        <w:div w:id="1800298010">
          <w:marLeft w:val="0"/>
          <w:marRight w:val="0"/>
          <w:marTop w:val="0"/>
          <w:marBottom w:val="0"/>
          <w:divBdr>
            <w:top w:val="none" w:sz="0" w:space="0" w:color="auto"/>
            <w:left w:val="none" w:sz="0" w:space="0" w:color="auto"/>
            <w:bottom w:val="none" w:sz="0" w:space="0" w:color="auto"/>
            <w:right w:val="none" w:sz="0" w:space="0" w:color="auto"/>
          </w:divBdr>
        </w:div>
        <w:div w:id="1907370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Lotus.Notes.Data\FORMATODE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3E7FB-AD83-4015-BCF2-D668BDC29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FORMATODEC</Template>
  <TotalTime>14</TotalTime>
  <Pages>1</Pages>
  <Words>2250</Words>
  <Characters>12378</Characters>
  <Application>Microsoft Office Word</Application>
  <DocSecurity>0</DocSecurity>
  <Lines>103</Lines>
  <Paragraphs>29</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
      <vt:lpstr/>
      <vt:lpstr/>
      <vt:lpstr>RESOLUCION NUMERO                                  DE</vt:lpstr>
      <vt:lpstr>Proyectó: Belfredi Prieto Osorno/Coordinador Grupo Energía OAJ</vt:lpstr>
    </vt:vector>
  </TitlesOfParts>
  <Company>MINISTERIO DE HACIENDA</Company>
  <LinksUpToDate>false</LinksUpToDate>
  <CharactersWithSpaces>14599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Ministerio de Minas y Energia</dc:creator>
  <cp:keywords/>
  <cp:lastModifiedBy>Belfredi Prieto Osorno</cp:lastModifiedBy>
  <cp:revision>5</cp:revision>
  <cp:lastPrinted>2016-10-31T15:07:00Z</cp:lastPrinted>
  <dcterms:created xsi:type="dcterms:W3CDTF">2016-11-23T15:58:00Z</dcterms:created>
  <dcterms:modified xsi:type="dcterms:W3CDTF">2016-11-23T16:30:00Z</dcterms:modified>
</cp:coreProperties>
</file>